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7E71" w14:textId="5F8D59C0" w:rsidR="006734D9" w:rsidRPr="009B42E5" w:rsidRDefault="003F51B7" w:rsidP="009B42E5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3F51B7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取材・出演依頼申込書</w:t>
      </w:r>
    </w:p>
    <w:p w14:paraId="08649C23" w14:textId="77777777" w:rsidR="009B42E5" w:rsidRDefault="009B42E5" w:rsidP="009B42E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7106EE4" w14:textId="1CF03A87" w:rsidR="009B42E5" w:rsidRDefault="009B42E5" w:rsidP="009B42E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このたびは総合地球環境学研究所に</w:t>
      </w:r>
      <w:del w:id="0" w:author="岡田 小枝子" w:date="2020-12-23T18:03:00Z">
        <w:r w:rsidDel="005A4F7D">
          <w:rPr>
            <w:rFonts w:ascii="ＭＳ Ｐゴシック" w:eastAsia="ＭＳ Ｐゴシック" w:hAnsi="ＭＳ Ｐゴシック" w:hint="eastAsia"/>
            <w:sz w:val="20"/>
            <w:szCs w:val="20"/>
          </w:rPr>
          <w:delText>ご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取材</w:t>
      </w:r>
      <w:ins w:id="1" w:author="岡田 小枝子" w:date="2020-12-23T18:03:00Z">
        <w:r w:rsidR="005A4F7D">
          <w:rPr>
            <w:rFonts w:ascii="ＭＳ Ｐゴシック" w:eastAsia="ＭＳ Ｐゴシック" w:hAnsi="ＭＳ Ｐゴシック" w:hint="eastAsia"/>
            <w:sz w:val="20"/>
            <w:szCs w:val="20"/>
          </w:rPr>
          <w:t>・出演依頼</w:t>
        </w:r>
      </w:ins>
      <w:r>
        <w:rPr>
          <w:rFonts w:ascii="ＭＳ Ｐゴシック" w:eastAsia="ＭＳ Ｐゴシック" w:hAnsi="ＭＳ Ｐゴシック" w:hint="eastAsia"/>
          <w:sz w:val="20"/>
          <w:szCs w:val="20"/>
        </w:rPr>
        <w:t>をお申込みいただき、ありがとうございます。</w:t>
      </w:r>
    </w:p>
    <w:p w14:paraId="7FB18C57" w14:textId="0D14754F" w:rsidR="006734D9" w:rsidRPr="009B42E5" w:rsidRDefault="009B42E5" w:rsidP="009B42E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お手数ですが、</w:t>
      </w:r>
      <w:r w:rsidR="006734D9" w:rsidRPr="009B42E5">
        <w:rPr>
          <w:rFonts w:ascii="ＭＳ Ｐゴシック" w:eastAsia="ＭＳ Ｐゴシック" w:hAnsi="ＭＳ Ｐゴシック"/>
          <w:sz w:val="20"/>
          <w:szCs w:val="20"/>
        </w:rPr>
        <w:t>以下、必要事項を入力のうえ</w:t>
      </w:r>
      <w:r w:rsidR="006734D9" w:rsidRPr="009B42E5">
        <w:rPr>
          <w:rFonts w:ascii="ＭＳ Ｐゴシック" w:eastAsia="ＭＳ Ｐゴシック" w:hAnsi="ＭＳ Ｐゴシック" w:hint="eastAsia"/>
          <w:sz w:val="20"/>
          <w:szCs w:val="20"/>
        </w:rPr>
        <w:t>メールに添付して</w:t>
      </w:r>
      <w:r w:rsidR="004629D7" w:rsidRPr="004629D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k</w:t>
      </w:r>
      <w:r w:rsidR="004629D7" w:rsidRPr="004629D7">
        <w:rPr>
          <w:rFonts w:ascii="ＭＳ Ｐゴシック" w:eastAsia="ＭＳ Ｐゴシック" w:hAnsi="ＭＳ Ｐゴシック"/>
          <w:sz w:val="20"/>
          <w:szCs w:val="20"/>
          <w:u w:val="single"/>
        </w:rPr>
        <w:t>ikaku@chikyu.ac.jp</w:t>
      </w:r>
      <w:r w:rsidR="004629D7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お送り</w:t>
      </w:r>
      <w:r w:rsidR="006734D9" w:rsidRPr="009B42E5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  <w:r w:rsidR="006734D9" w:rsidRPr="009B42E5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5961D6E5" w14:textId="45E6D4F6" w:rsidR="006734D9" w:rsidRDefault="006734D9" w:rsidP="009B42E5">
      <w:pPr>
        <w:rPr>
          <w:rFonts w:ascii="ＭＳ Ｐゴシック" w:eastAsia="ＭＳ Ｐゴシック" w:hAnsi="ＭＳ Ｐゴシック"/>
          <w:sz w:val="20"/>
          <w:szCs w:val="20"/>
        </w:rPr>
      </w:pPr>
      <w:r w:rsidRPr="009B42E5">
        <w:rPr>
          <w:rFonts w:ascii="ＭＳ Ｐゴシック" w:eastAsia="ＭＳ Ｐゴシック" w:hAnsi="ＭＳ Ｐゴシック"/>
          <w:sz w:val="20"/>
          <w:szCs w:val="20"/>
        </w:rPr>
        <w:t>追って広報室から</w:t>
      </w:r>
      <w:r w:rsidR="009021EB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9B42E5">
        <w:rPr>
          <w:rFonts w:ascii="ＭＳ Ｐゴシック" w:eastAsia="ＭＳ Ｐゴシック" w:hAnsi="ＭＳ Ｐゴシック"/>
          <w:sz w:val="20"/>
          <w:szCs w:val="20"/>
        </w:rPr>
        <w:t>連絡いたします。</w:t>
      </w:r>
    </w:p>
    <w:p w14:paraId="564976BA" w14:textId="77777777" w:rsidR="009B42E5" w:rsidRPr="009B42E5" w:rsidRDefault="009B42E5" w:rsidP="009B42E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51EBBBD" w14:textId="6DBEC6D6" w:rsidR="009B42E5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メディア名（会社名）</w:t>
      </w:r>
    </w:p>
    <w:p w14:paraId="4ADEF262" w14:textId="6DBEC6D6" w:rsidR="009B42E5" w:rsidRPr="009021EB" w:rsidRDefault="009B42E5" w:rsidP="009B42E5">
      <w:pPr>
        <w:rPr>
          <w:rFonts w:ascii="ＭＳ Ｐゴシック" w:eastAsia="ＭＳ Ｐゴシック" w:hAnsi="ＭＳ Ｐゴシック"/>
          <w:bCs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CB8B" wp14:editId="27B9D62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57225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130C8" w14:textId="77777777" w:rsidR="009B42E5" w:rsidRDefault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ECB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75pt;width:517.5pt;height:27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oOaAIAALIEAAAOAAAAZHJzL2Uyb0RvYy54bWysVMFuEzEQvSPxD5bvZJM0KRB1U4VURUhV&#10;WylFPTteb7PCaxvbyW45NhLiI/gFxJnv2R/h2btJQ8sJcfHOeGaeZ97M7MlpXUqyEdYVWqV00OtT&#10;IhTXWaHuUvrx5vzVG0qcZypjUiuR0nvh6On05YuTykzEUK+0zIQlAFFuUpmUrrw3kyRxfCVK5nra&#10;CAVjrm3JPFR7l2SWVUAvZTLs94+TStvMWM2Fc7g9a410GvHzXHB/ledOeCJTitx8PG08l+FMpids&#10;cmeZWRW8S4P9QxYlKxQe3UOdMc/I2hbPoMqCW+107ntcl4nO84KLWAOqGfSfVLNYMSNiLSDHmT1N&#10;7v/B8svNtSVFht5RoliJFjXbr83Dj+bhV7P9Rprt92a7bR5+QieDQFdl3ARRC4M4X7/TdQjt7h0u&#10;Awt1bsvwRX0EdhB/vydb1J5wXB6PXw+HY5g4bEfj4Wg4DjDJY7Sxzr8XuiRBSKlFMyPHbHPhfOu6&#10;cwmPOS2L7LyQMiphgMRcWrJhaL30MUeA/+ElFamQyRHSeIYQoPfxS8n4py69AwTgSYWcAydt7UHy&#10;9bLuCFnq7B48Wd0OnjP8vADuBXP+mllMGurH9vgrHLnUSEZ3EiUrbb/87T74YwBgpaTC5KbUfV4z&#10;KyiRHxRG4+1gNAqjHpURWIZiDy3LQ4tal3MNhtB+ZBfF4O/lTsytLm+xZLPwKkxMcbydUr8T577d&#10;JywpF7NZdMJwG+Yv1MLwAB3IDXze1LfMmq6fHpNwqXczziZP2tr6hkilZ2uv8yL2PBDcstrxjsWI&#10;U9Mtcdi8Qz16Pf5qpr8BAAD//wMAUEsDBBQABgAIAAAAIQCwIXpQ2gAAAAYBAAAPAAAAZHJzL2Rv&#10;d25yZXYueG1sTI/BTsMwEETvSPyDtUjcqA1VS5pmUwEqXDi1IM5u7NoW8Tqy3TT8Pe4Jjjszmnnb&#10;bCbfs1HH5AIh3M8EME1dUI4MwufH610FLGVJSvaBNMKPTrBpr68aWatwpp0e99mwUkKplgg256Hm&#10;PHVWe5lmYdBUvGOIXuZyRsNVlOdS7nv+IMSSe+moLFg56Beru+/9ySNsn83KdJWMdlsp58bp6/hu&#10;3hBvb6anNbCsp/wXhgt+QYe2MB3CiVRiPUJ5JCM8LoBdTDFfFOGAsJwL4G3D/+O3vwAAAP//AwBQ&#10;SwECLQAUAAYACAAAACEAtoM4kv4AAADhAQAAEwAAAAAAAAAAAAAAAAAAAAAAW0NvbnRlbnRfVHlw&#10;ZXNdLnhtbFBLAQItABQABgAIAAAAIQA4/SH/1gAAAJQBAAALAAAAAAAAAAAAAAAAAC8BAABfcmVs&#10;cy8ucmVsc1BLAQItABQABgAIAAAAIQC7IaoOaAIAALIEAAAOAAAAAAAAAAAAAAAAAC4CAABkcnMv&#10;ZTJvRG9jLnhtbFBLAQItABQABgAIAAAAIQCwIXpQ2gAAAAYBAAAPAAAAAAAAAAAAAAAAAMIEAABk&#10;cnMvZG93bnJldi54bWxQSwUGAAAAAAQABADzAAAAyQUAAAAA&#10;" fillcolor="white [3201]" strokeweight=".5pt">
                <v:textbox>
                  <w:txbxContent>
                    <w:p w14:paraId="183130C8" w14:textId="77777777" w:rsidR="009B42E5" w:rsidRDefault="009B42E5"/>
                  </w:txbxContent>
                </v:textbox>
                <w10:wrap anchorx="margin"/>
              </v:shape>
            </w:pict>
          </mc:Fallback>
        </mc:AlternateContent>
      </w:r>
    </w:p>
    <w:p w14:paraId="5E7B7AC7" w14:textId="77777777" w:rsidR="009B42E5" w:rsidRPr="009021EB" w:rsidRDefault="009B42E5" w:rsidP="009B42E5">
      <w:pPr>
        <w:rPr>
          <w:rFonts w:ascii="ＭＳ Ｐゴシック" w:eastAsia="ＭＳ Ｐゴシック" w:hAnsi="ＭＳ Ｐゴシック"/>
          <w:bCs/>
          <w:szCs w:val="21"/>
        </w:rPr>
      </w:pPr>
    </w:p>
    <w:p w14:paraId="1DEC8492" w14:textId="4FA290F5" w:rsidR="004629D7" w:rsidRPr="009021EB" w:rsidRDefault="008A1284" w:rsidP="009B42E5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放送・</w:t>
      </w:r>
      <w:r w:rsidR="00825069" w:rsidRPr="009021EB">
        <w:rPr>
          <w:rFonts w:ascii="ＭＳ Ｐゴシック" w:eastAsia="ＭＳ Ｐゴシック" w:hAnsi="ＭＳ Ｐゴシック" w:hint="eastAsia"/>
          <w:b/>
          <w:szCs w:val="21"/>
        </w:rPr>
        <w:t>掲載予定媒体種類</w:t>
      </w:r>
    </w:p>
    <w:p w14:paraId="0D3C943D" w14:textId="2B0D8C6D" w:rsidR="009B42E5" w:rsidRPr="009021EB" w:rsidRDefault="004629D7" w:rsidP="004629D7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□　新聞　□　テレビ　□　ウェブ　□　雑誌　□　書籍　□　ラジオ　□　その他（　　　　　　）</w:t>
      </w:r>
    </w:p>
    <w:p w14:paraId="242D3990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1C844ABA" w14:textId="5BABD35A" w:rsidR="00825069" w:rsidRPr="009021EB" w:rsidRDefault="008A1284" w:rsidP="009B42E5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放送・</w:t>
      </w:r>
      <w:r w:rsidR="00825069" w:rsidRPr="009021EB">
        <w:rPr>
          <w:rFonts w:ascii="ＭＳ Ｐゴシック" w:eastAsia="ＭＳ Ｐゴシック" w:hAnsi="ＭＳ Ｐゴシック" w:hint="eastAsia"/>
          <w:b/>
          <w:szCs w:val="21"/>
        </w:rPr>
        <w:t>掲載予定媒体名</w:t>
      </w:r>
    </w:p>
    <w:p w14:paraId="79AC0D69" w14:textId="632E5DE3" w:rsidR="009B42E5" w:rsidRPr="009021EB" w:rsidRDefault="009B42E5" w:rsidP="009B42E5">
      <w:pPr>
        <w:rPr>
          <w:rFonts w:ascii="ＭＳ Ｐゴシック" w:eastAsia="ＭＳ Ｐゴシック" w:hAnsi="ＭＳ Ｐゴシック"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4BD69" wp14:editId="5FA0110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5722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F3842" w14:textId="77777777" w:rsidR="009B42E5" w:rsidRDefault="009B42E5" w:rsidP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4BD69" id="テキスト ボックス 2" o:spid="_x0000_s1027" type="#_x0000_t202" style="position:absolute;left:0;text-align:left;margin-left:0;margin-top:2.25pt;width:517.5pt;height:27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iZawIAALkEAAAOAAAAZHJzL2Uyb0RvYy54bWysVMFu2zAMvQ/YPwi6L07cpNuMOEWWIsOA&#10;oC2QDj0rspwYk0VNUmJnxwQY9hH7hWHnfY9/ZJScpFm707CLTIrkE/lIenhVl5JshLEFqJT2Ol1K&#10;hOKQFWqZ0o/301dvKLGOqYxJUCKlW2Hp1ejli2GlExHDCmQmDEEQZZNKp3TlnE6iyPKVKJntgBYK&#10;jTmYkjlUzTLKDKsQvZRR3O1eRhWYTBvgwlq8vW6NdBTw81xwd5vnVjgiU4q5uXCacC78GY2GLFka&#10;plcFP6TB/iGLkhUKHz1BXTPHyNoUz6DKghuwkLsOhzKCPC+4CDVgNb3uk2rmK6ZFqAXJsfpEk/1/&#10;sPxmc2dIkaU0pkSxElvU7L82ux/N7lez/0aa/fdmv292P1Ensaer0jbBqLnGOFe/gxrbfry3eOlZ&#10;qHNT+i/WR9COxG9PZIvaEY6Xl4PXcTxAE0fbxSDuxwMPEz1Ga2PdewEl8UJKDTYzcMw2M+ta16OL&#10;f8yCLLJpIWVQ/ACJiTRkw7D10oUcEfwPL6lIhZlcYBrPEDz0KX4hGf90SO8MAfGkwpw9J23tXnL1&#10;og6UnnhZQLZFugy082c1nxYIP2PW3TGDA4c04BK5WzxyCZgTHCRKVmC+/O3e++McoJWSCgc4pfbz&#10;mhlBifygcELe9vp9P/FB6SPZqJhzy+LcotblBJCoHq6r5kH0/k4exdxA+YC7Nvavookpjm+n1B3F&#10;iWvXCneVi/E4OOGMa+Zmaq65h/Yce1rv6wdm9KGtDgfiBo6jzpIn3W19faSC8dpBXoTWe55bVg/0&#10;436E4Tnssl/Acz14Pf5xRr8BAAD//wMAUEsDBBQABgAIAAAAIQAdbDuy2QAAAAYBAAAPAAAAZHJz&#10;L2Rvd25yZXYueG1sTI/NTsMwEITvSLyDtUjcqM1PqxCyqQAVLpwoiLMbbx2LeB3ZbhreHvcEx50Z&#10;zXzbrGc/iIlicoERrhcKBHEXjGOL8PnxclWBSFmz0UNgQvihBOv2/KzRtQlHfqdpm60oJZxqjdDn&#10;PNZSpq4nr9MijMTF24fodS5ntNJEfSzlfpA3Sq2k147LQq9Heu6p+94ePMLmyd7brtKx31TGuWn+&#10;2r/ZV8TLi/nxAUSmOf+F4YRf0KEtTLtwYJPEgFAeyQh3SxAnU90ui7BDWCkFsm3kf/z2FwAA//8D&#10;AFBLAQItABQABgAIAAAAIQC2gziS/gAAAOEBAAATAAAAAAAAAAAAAAAAAAAAAABbQ29udGVudF9U&#10;eXBlc10ueG1sUEsBAi0AFAAGAAgAAAAhADj9If/WAAAAlAEAAAsAAAAAAAAAAAAAAAAALwEAAF9y&#10;ZWxzLy5yZWxzUEsBAi0AFAAGAAgAAAAhAGSM2JlrAgAAuQQAAA4AAAAAAAAAAAAAAAAALgIAAGRy&#10;cy9lMm9Eb2MueG1sUEsBAi0AFAAGAAgAAAAhAB1sO7LZAAAABgEAAA8AAAAAAAAAAAAAAAAAxQQA&#10;AGRycy9kb3ducmV2LnhtbFBLBQYAAAAABAAEAPMAAADLBQAAAAA=&#10;" fillcolor="white [3201]" strokeweight=".5pt">
                <v:textbox>
                  <w:txbxContent>
                    <w:p w14:paraId="0A6F3842" w14:textId="77777777" w:rsidR="009B42E5" w:rsidRDefault="009B42E5" w:rsidP="009B42E5"/>
                  </w:txbxContent>
                </v:textbox>
                <w10:wrap anchorx="margin"/>
              </v:shape>
            </w:pict>
          </mc:Fallback>
        </mc:AlternateContent>
      </w:r>
    </w:p>
    <w:p w14:paraId="7FD88813" w14:textId="77777777" w:rsidR="009B42E5" w:rsidRPr="009021EB" w:rsidRDefault="009B42E5" w:rsidP="009B42E5">
      <w:pPr>
        <w:rPr>
          <w:rFonts w:ascii="ＭＳ Ｐゴシック" w:eastAsia="ＭＳ Ｐゴシック" w:hAnsi="ＭＳ Ｐゴシック"/>
          <w:szCs w:val="21"/>
        </w:rPr>
      </w:pPr>
    </w:p>
    <w:p w14:paraId="44491195" w14:textId="1B05A298" w:rsidR="00825069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放送・掲載予定日</w:t>
      </w:r>
    </w:p>
    <w:p w14:paraId="423B6B06" w14:textId="18107E06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F6786" wp14:editId="08F354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0C293" w14:textId="77777777" w:rsidR="009B42E5" w:rsidRDefault="009B42E5" w:rsidP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F6786" id="テキスト ボックス 3" o:spid="_x0000_s1028" type="#_x0000_t202" style="position:absolute;left:0;text-align:left;margin-left:0;margin-top:0;width:517.5pt;height:27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g0bAIAALkEAAAOAAAAZHJzL2Uyb0RvYy54bWysVMFu2zAMvQ/YPwi6L06cpNuMOEWWIsOA&#10;oC2QDj0rspwYk0VNUmJnxwYY9hH7hWHnfY9/ZJScpFm707CLTIrkE/lIenRZl5JshbEFqJT2Ol1K&#10;hOKQFWqV0o93s1dvKLGOqYxJUCKlO2Hp5fjli1GlExHDGmQmDEEQZZNKp3TtnE6iyPK1KJntgBYK&#10;jTmYkjlUzSrKDKsQvZRR3O1eRBWYTBvgwlq8vWqNdBzw81xwd5PnVjgiU4q5uXCacC79GY1HLFkZ&#10;ptcFP6TB/iGLkhUKHz1BXTHHyMYUz6DKghuwkLsOhzKCPC+4CDVgNb3uk2oWa6ZFqAXJsfpEk/1/&#10;sPx6e2tIkaW0T4liJbao2X9tHn40D7+a/TfS7L83+33z8BN10vd0VdomGLXQGOfqd1Bj24/3Fi89&#10;C3VuSv/F+gjakfjdiWxRO8Lx8mL4Oo6HaOJo6w/jQTz0MNFjtDbWvRdQEi+k1GAzA8dsO7eudT26&#10;+McsyCKbFVIGxQ+QmEpDtgxbL13IEcH/8JKKVJhJH9N4huChT/FLyfinQ3pnCIgnFebsOWlr95Kr&#10;l3WgND7ysoRsh3QZaOfPaj4rEH7OrLtlBgcOacAlcjd45BIwJzhIlKzBfPnbvffHOUArJRUOcErt&#10;5w0zghL5QeGEvO0NBn7igzJAslEx55bluUVtyikgUT1cV82D6P2dPIq5gfIed23iX0UTUxzfTqk7&#10;ilPXrhXuKheTSXDCGdfMzdVCcw/tOfa03tX3zOhDWx0OxDUcR50lT7rb+vpIBZONg7wIrfc8t6we&#10;6Mf9CMNz2GW/gOd68Hr844x/Aw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Gn4GDRsAgAAuQ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1680C293" w14:textId="77777777" w:rsidR="009B42E5" w:rsidRDefault="009B42E5" w:rsidP="009B42E5"/>
                  </w:txbxContent>
                </v:textbox>
                <w10:wrap anchorx="margin"/>
              </v:shape>
            </w:pict>
          </mc:Fallback>
        </mc:AlternateContent>
      </w:r>
    </w:p>
    <w:p w14:paraId="6855A5D9" w14:textId="77777777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6C8479EB" w14:textId="242CB33D" w:rsidR="00825069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取材</w:t>
      </w:r>
      <w:ins w:id="2" w:author="岡田 小枝子" w:date="2020-12-23T18:04:00Z">
        <w:r w:rsidR="005A4F7D">
          <w:rPr>
            <w:rFonts w:ascii="ＭＳ Ｐゴシック" w:eastAsia="ＭＳ Ｐゴシック" w:hAnsi="ＭＳ Ｐゴシック" w:hint="eastAsia"/>
            <w:b/>
            <w:szCs w:val="21"/>
          </w:rPr>
          <w:t>申込</w:t>
        </w:r>
      </w:ins>
      <w:ins w:id="3" w:author="岡田 小枝子" w:date="2020-12-23T18:03:00Z">
        <w:r w:rsidR="005A4F7D">
          <w:rPr>
            <w:rFonts w:ascii="ＭＳ Ｐゴシック" w:eastAsia="ＭＳ Ｐゴシック" w:hAnsi="ＭＳ Ｐゴシック" w:hint="eastAsia"/>
            <w:b/>
            <w:szCs w:val="21"/>
          </w:rPr>
          <w:t>・</w:t>
        </w:r>
      </w:ins>
      <w:ins w:id="4" w:author="岡田 小枝子" w:date="2020-12-23T18:04:00Z">
        <w:r w:rsidR="005A4F7D">
          <w:rPr>
            <w:rFonts w:ascii="ＭＳ Ｐゴシック" w:eastAsia="ＭＳ Ｐゴシック" w:hAnsi="ＭＳ Ｐゴシック" w:hint="eastAsia"/>
            <w:b/>
            <w:szCs w:val="21"/>
          </w:rPr>
          <w:t>出演依頼</w:t>
        </w:r>
      </w:ins>
      <w:del w:id="5" w:author="岡田 小枝子" w:date="2020-12-23T18:04:00Z">
        <w:r w:rsidRPr="009021EB" w:rsidDel="005A4F7D">
          <w:rPr>
            <w:rFonts w:ascii="ＭＳ Ｐゴシック" w:eastAsia="ＭＳ Ｐゴシック" w:hAnsi="ＭＳ Ｐゴシック" w:hint="eastAsia"/>
            <w:b/>
            <w:szCs w:val="21"/>
          </w:rPr>
          <w:delText>申込</w:delText>
        </w:r>
      </w:del>
      <w:r w:rsidRPr="009021EB">
        <w:rPr>
          <w:rFonts w:ascii="ＭＳ Ｐゴシック" w:eastAsia="ＭＳ Ｐゴシック" w:hAnsi="ＭＳ Ｐゴシック" w:hint="eastAsia"/>
          <w:b/>
          <w:szCs w:val="21"/>
        </w:rPr>
        <w:t>者　氏名</w:t>
      </w:r>
    </w:p>
    <w:p w14:paraId="656A3F2B" w14:textId="11475D45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1D004" wp14:editId="012633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E6C35" w14:textId="77777777" w:rsidR="009B42E5" w:rsidRDefault="009B42E5" w:rsidP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1D004" id="テキスト ボックス 4" o:spid="_x0000_s1029" type="#_x0000_t202" style="position:absolute;left:0;text-align:left;margin-left:0;margin-top:0;width:517.5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PfbAIAALkEAAAOAAAAZHJzL2Uyb0RvYy54bWysVM1u2zAMvg/YOwi6L85vtwVxiixFhgFB&#10;WyAdelZkOTYmi5qkxM6ODTDsIfYKw857Hr/IKDlOs3anYReZFMlP5EfSk8uqkGQnjM1BxbTX6VIi&#10;FIckV5uYfrxbvHpDiXVMJUyCEjHdC0svpy9fTEo9Fn3IQCbCEARRdlzqmGbO6XEUWZ6JgtkOaKHQ&#10;mIIpmEPVbKLEsBLRCxn1u92LqASTaANcWIu3V42RTgN+mgrubtLUCkdkTDE3F04TzrU/o+mEjTeG&#10;6SznxzTYP2RRsFzhoyeoK+YY2Zr8GVSRcwMWUtfhUESQpjkXoQasptd9Us0qY1qEWpAcq0802f8H&#10;y693t4bkSUyHlChWYIvqw9f64Uf98Ks+fCP14Xt9ONQPP1EnQ09Xqe0Yo1Ya41z1Dipse3tv8dKz&#10;UKWm8F+sj6Adid+fyBaVIxwvL0av+/0RmjjaBqP+sD/yMNFjtDbWvRdQEC/E1GAzA8dst7SucW1d&#10;/GMWZJ4scimD4gdIzKUhO4atly7kiOB/eElFSsxkgGk8Q/DQp/i1ZPzTMb0zBMSTCnP2nDS1e8lV&#10;6ypQOmh5WUOyR7oMNPNnNV/kCL9k1t0ygwOHNOASuRs8UgmYExwlSjIwX/527/1xDtBKSYkDHFP7&#10;ecuMoER+UDghb3vDoZ/4oAyRbFTMuWV9blHbYg5IVA/XVfMgen8nWzE1UNzjrs38q2hiiuPbMXWt&#10;OHfNWuGucjGbBSeccc3cUq0099CeY0/rXXXPjD621eFAXEM76mz8pLuNr49UMNs6SPPQes9zw+qR&#10;ftyPMDzHXfYLeK4Hr8c/zvQ3AA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HU0c99sAgAAuQ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7E5E6C35" w14:textId="77777777" w:rsidR="009B42E5" w:rsidRDefault="009B42E5" w:rsidP="009B42E5"/>
                  </w:txbxContent>
                </v:textbox>
                <w10:wrap anchorx="margin"/>
              </v:shape>
            </w:pict>
          </mc:Fallback>
        </mc:AlternateContent>
      </w:r>
    </w:p>
    <w:p w14:paraId="27E21B51" w14:textId="77777777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6CA74F75" w14:textId="3188D33A" w:rsidR="00825069" w:rsidRPr="009021EB" w:rsidRDefault="00825069" w:rsidP="009B42E5">
      <w:pPr>
        <w:rPr>
          <w:rFonts w:ascii="ＭＳ Ｐゴシック" w:eastAsia="ＭＳ Ｐゴシック" w:hAnsi="ＭＳ Ｐゴシック"/>
          <w:b/>
          <w:sz w:val="17"/>
          <w:szCs w:val="17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 xml:space="preserve">電話番号　</w:t>
      </w:r>
      <w:r w:rsidRPr="009021EB">
        <w:rPr>
          <w:rFonts w:ascii="ＭＳ Ｐゴシック" w:eastAsia="ＭＳ Ｐゴシック" w:hAnsi="ＭＳ Ｐゴシック"/>
          <w:b/>
          <w:sz w:val="17"/>
          <w:szCs w:val="17"/>
        </w:rPr>
        <w:t>※電話番号がない場合は「なし」と記入してください。</w:t>
      </w:r>
    </w:p>
    <w:p w14:paraId="691C1BA8" w14:textId="4E1BE785" w:rsidR="009B42E5" w:rsidRPr="009021EB" w:rsidRDefault="009B42E5" w:rsidP="009B42E5">
      <w:pPr>
        <w:rPr>
          <w:rFonts w:ascii="ＭＳ Ｐゴシック" w:eastAsia="ＭＳ Ｐゴシック" w:hAnsi="ＭＳ Ｐゴシック"/>
          <w:b/>
          <w:sz w:val="17"/>
          <w:szCs w:val="17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DB5C8" wp14:editId="1A8372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EF1BE" w14:textId="77777777" w:rsidR="009B42E5" w:rsidRDefault="009B42E5" w:rsidP="009B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DB5C8" id="テキスト ボックス 5" o:spid="_x0000_s1030" type="#_x0000_t202" style="position:absolute;left:0;text-align:left;margin-left:0;margin-top:0;width:517.5pt;height:27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+RagIAALkEAAAOAAAAZHJzL2Uyb0RvYy54bWysVM1uEzEQviPxDpbvdJM0KRB1U4VWRUgV&#10;rdSinh2vt1nh9RjbyW45NhLiIXgFxJnn2Rfhs/PTP06Ii9fz93nmm5k9PGprzZbK+YpMzvt7Pc6U&#10;kVRU5ibnn65OX73hzAdhCqHJqJzfKs+PJi9fHDZ2rAY0J10oxwBi/LixOZ+HYMdZ5uVc1cLvkVUG&#10;xpJcLQJEd5MVTjRAr3U26PUOsoZcYR1J5T20J2sjnyT8slQynJelV4HpnCO3kE6Xzlk8s8mhGN84&#10;YeeV3KQh/iGLWlQGj+6gTkQQbOGqZ1B1JR15KsOepDqjsqykSjWgmn7vSTWXc2FVqgXkeLujyf8/&#10;WPlxeeFYVeR8xJkRNVrUrb51dz+7u9/d6jvrVj+61aq7+wWZjSJdjfVjRF1axIX2HbVo+1bvoYws&#10;tKWr4xf1MdhB/O2ObNUGJqE8GL0eDEYwSdj2R4PhIMFn99HW+fBeUc3iJecOzUwci+WZD8gErluX&#10;+JgnXRWnldZJiAOkjrVjS4HW65ByRMQjL21Yg0z2kcYzhAi9i59pIT/HKh8jQNIGysjJuvZ4C+2s&#10;TZQOt7zMqLgFXY7W8+etPK0AfyZ8uBAOAwcasEThHEepCTnR5sbZnNzXv+mjP+YAVs4aDHDO/ZeF&#10;cIoz/cFgQt72h8M48UkYgmwI7qFl9tBiFvUxgag+1tXKdI3+QW+vpaP6Grs2ja/CJIzE2zkP2+tx&#10;WK8VdlWq6TQ5YcatCGfm0soIHTmOtF6118LZTVsDBuIjbUddjJ90d+0bIw1NF4HKKrU+8rxmdUM/&#10;9iN1Z7PLcQEfysnr/o8z+QMAAP//AwBQSwMEFAAGAAgAAAAhAJgaWnLYAAAABQEAAA8AAABkcnMv&#10;ZG93bnJldi54bWxMj8FOwzAQRO9I/IO1SNyoAygopHEqQIULJwrivI23ttV4HcVuGv4elwu9jDSa&#10;1czbZjX7Xkw0RhdYwe2iAEHcBe3YKPj6fL2pQMSErLEPTAp+KMKqvbxosNbhyB80bZIRuYRjjQps&#10;SkMtZewseYyLMBDnbBdGjynb0Ug94jGX+17eFcWD9Og4L1gc6MVSt98cvIL1s3k0XYWjXVfauWn+&#10;3r2bN6Wur+anJYhEc/o/hhN+Roc2M23DgXUUvYL8SPrTU1bcl9lvFZRlCbJt5Dl9+wsAAP//AwBQ&#10;SwECLQAUAAYACAAAACEAtoM4kv4AAADhAQAAEwAAAAAAAAAAAAAAAAAAAAAAW0NvbnRlbnRfVHlw&#10;ZXNdLnhtbFBLAQItABQABgAIAAAAIQA4/SH/1gAAAJQBAAALAAAAAAAAAAAAAAAAAC8BAABfcmVs&#10;cy8ucmVsc1BLAQItABQABgAIAAAAIQAGhW+RagIAALkEAAAOAAAAAAAAAAAAAAAAAC4CAABkcnMv&#10;ZTJvRG9jLnhtbFBLAQItABQABgAIAAAAIQCYGlpy2AAAAAUBAAAPAAAAAAAAAAAAAAAAAMQEAABk&#10;cnMvZG93bnJldi54bWxQSwUGAAAAAAQABADzAAAAyQUAAAAA&#10;" fillcolor="white [3201]" strokeweight=".5pt">
                <v:textbox>
                  <w:txbxContent>
                    <w:p w14:paraId="32EEF1BE" w14:textId="77777777" w:rsidR="009B42E5" w:rsidRDefault="009B42E5" w:rsidP="009B42E5"/>
                  </w:txbxContent>
                </v:textbox>
                <w10:wrap anchorx="margin"/>
              </v:shape>
            </w:pict>
          </mc:Fallback>
        </mc:AlternateContent>
      </w:r>
    </w:p>
    <w:p w14:paraId="12D93C67" w14:textId="77777777" w:rsidR="009B42E5" w:rsidRPr="009021EB" w:rsidRDefault="009B42E5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3FD26986" w14:textId="4AED9B81" w:rsidR="009B42E5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E-mailアドレス　※受付確認メールを送付いたします</w:t>
      </w:r>
    </w:p>
    <w:p w14:paraId="187383D9" w14:textId="2A46ABBB" w:rsidR="004629D7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6E5AB" wp14:editId="7915CE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FB87A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6E5AB" id="テキスト ボックス 6" o:spid="_x0000_s1031" type="#_x0000_t202" style="position:absolute;left:0;text-align:left;margin-left:0;margin-top:0;width:517.5pt;height:27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JfagIAALkEAAAOAAAAZHJzL2Uyb0RvYy54bWysVM1uEzEQviPxDpbvdJM0CRB1U4VWRUhV&#10;W6lFPTteb7PC6zG2k2w5NhLiIXgFxJnn2Rfhs/PT0HJCXLzz588z38zs0XFTa7ZQzldkct496HCm&#10;jKSiMnc5/3hz9uoNZz4IUwhNRuX8Xnl+PH754mhpR6pHM9KFcgwgxo+WNuezEOwoy7ycqVr4A7LK&#10;wFmSq0WA6u6ywokl0Gud9TqdYbYkV1hHUnkP6+nayccJvyyVDJdl6VVgOufILaTTpXMaz2x8JEZ3&#10;TthZJTdpiH/IohaVwaM7qFMRBJu76hlUXUlHnspwIKnOqCwrqVINqKbbeVLN9UxYlWoBOd7uaPL/&#10;D1ZeLK4cq4qcDzkzokaL2tXX9uFH+/CrXX1j7ep7u1q1Dz+hs2Gka2n9CLeuLe6F5h01aPvW7mGM&#10;LDSlq+MX9TH4Qfz9jmzVBCZhHA5e93oDuCR8h4NevzeIMNnjbet8eK+oZlHIuUMzE8dice7DOnQb&#10;Eh/zpKvirNI6KXGA1Il2bCHQeh1SjgD/I0obtkQmh0jjGUKE3t2faiE/bdLbQwCeNsg5crKuPUqh&#10;mTaJ0lRQtEypuAddjtbz5608qwB/Lny4Eg4DBxqwROESR6kJOdFG4mxG7svf7DEecwAvZ0sMcM79&#10;57lwijP9wWBC3nb7/TjxSemDbChu3zPd95h5fUIgqot1tTKJMT7orVg6qm+xa5P4KlzCSLyd87AV&#10;T8J6rbCrUk0mKQgzbkU4N9dWRujIcaT1prkVzm7aGjAQF7QddTF60t11bLxpaDIPVFap9Y+sbujH&#10;fqTh2exyXMB9PUU9/nHGvwEAAP//AwBQSwMEFAAGAAgAAAAhAJgaWnLYAAAABQEAAA8AAABkcnMv&#10;ZG93bnJldi54bWxMj8FOwzAQRO9I/IO1SNyoAygopHEqQIULJwrivI23ttV4HcVuGv4elwu9jDSa&#10;1czbZjX7Xkw0RhdYwe2iAEHcBe3YKPj6fL2pQMSErLEPTAp+KMKqvbxosNbhyB80bZIRuYRjjQps&#10;SkMtZewseYyLMBDnbBdGjynb0Ug94jGX+17eFcWD9Og4L1gc6MVSt98cvIL1s3k0XYWjXVfauWn+&#10;3r2bN6Wur+anJYhEc/o/hhN+Roc2M23DgXUUvYL8SPrTU1bcl9lvFZRlCbJt5Dl9+wsAAP//AwBQ&#10;SwECLQAUAAYACAAAACEAtoM4kv4AAADhAQAAEwAAAAAAAAAAAAAAAAAAAAAAW0NvbnRlbnRfVHlw&#10;ZXNdLnhtbFBLAQItABQABgAIAAAAIQA4/SH/1gAAAJQBAAALAAAAAAAAAAAAAAAAAC8BAABfcmVs&#10;cy8ucmVsc1BLAQItABQABgAIAAAAIQAu2oJfagIAALkEAAAOAAAAAAAAAAAAAAAAAC4CAABkcnMv&#10;ZTJvRG9jLnhtbFBLAQItABQABgAIAAAAIQCYGlpy2AAAAAUBAAAPAAAAAAAAAAAAAAAAAMQEAABk&#10;cnMvZG93bnJldi54bWxQSwUGAAAAAAQABADzAAAAyQUAAAAA&#10;" fillcolor="white [3201]" strokeweight=".5pt">
                <v:textbox>
                  <w:txbxContent>
                    <w:p w14:paraId="57CFB87A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6C2A0E3C" w14:textId="77777777" w:rsidR="004629D7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3FEC256F" w14:textId="54B03309" w:rsidR="00825069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（確認用）</w:t>
      </w:r>
    </w:p>
    <w:p w14:paraId="06A2D17D" w14:textId="56425B2C" w:rsidR="004629D7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0967A" wp14:editId="7389AA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4BAE3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0967A" id="テキスト ボックス 8" o:spid="_x0000_s1032" type="#_x0000_t202" style="position:absolute;left:0;text-align:left;margin-left:0;margin-top:0;width:517.5pt;height:27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uHbAIAALkEAAAOAAAAZHJzL2Uyb0RvYy54bWysVMFu2zAMvQ/YPwi6r07SpOuCOEXWosOA&#10;oi2QDj0rstwYkyVNUmJ3xwYo9hH7hWHnfY9/ZE9ynGbtTsMuMimST+Qj6clJXUqyFtYVWqW0f9Cj&#10;RCius0LdpfTTzfmbY0qcZypjUiuR0nvh6Mn09atJZcZioJdaZsISgCg3rkxKl96bcZI4vhQlcwfa&#10;CAVjrm3JPFR7l2SWVUAvZTLo9Y6SStvMWM2Fc7g9a410GvHzXHB/ledOeCJTitx8PG08F+FMphM2&#10;vrPMLAu+TYP9QxYlKxQe3UGdMc/IyhYvoMqCW+107g+4LhOd5wUXsQZU0+89q2a+ZEbEWkCOMzua&#10;3P+D5Zfra0uKLKVolGIlWtRsHpuHH83Dr2bzjTSb781m0zz8hE6OA12VcWNEzQ3ifP1e12h7d+9w&#10;GVioc1uGL+ojsIP4+x3ZovaE4/Jo9HYwGMHEYTscDYaDUYBJnqKNdf6D0CUJQkotmhk5ZusL51vX&#10;ziU85rQssvNCyqiEARKn0pI1Q+uljzkC/A8vqUiFTA6RxguEAL2LX0jGP2/T20MAnlTIOXDS1h4k&#10;Xy/qSOlRx8tCZ/egy+p2/pzh5wXgL5jz18xi4EADlshf4cilRk56K1Gy1Pbr3+6DP+YAVkoqDHBK&#10;3ZcVs4IS+VFhQt71h8Mw8VEZgmwodt+y2LeoVXmqQVQf62p4FIO/l52YW13eYtdm4VWYmOJ4O6W+&#10;E099u1bYVS5ms+iEGTfMX6i54QE6cBxovalvmTXbtnoMxKXuRp2Nn3W39Q2RSs9WXudFbH3guWV1&#10;Sz/2Iw7PdpfDAu7r0evpjzP9DQ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Cj2a4dsAgAAuQ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40C4BAE3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4275EAFD" w14:textId="77777777" w:rsidR="004629D7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</w:p>
    <w:p w14:paraId="77BA5820" w14:textId="1A6B9814" w:rsidR="00825069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64F1C" wp14:editId="3836D02E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572250" cy="21431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99BFC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4F1C" id="テキスト ボックス 9" o:spid="_x0000_s1033" type="#_x0000_t202" style="position:absolute;left:0;text-align:left;margin-left:0;margin-top:18pt;width:517.5pt;height:16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a9bQIAALoEAAAOAAAAZHJzL2Uyb0RvYy54bWysVMGO2jAQvVfqP1i+lwALuyUirCgrqkpo&#10;dyW22rNxHIjqeFzbkNAjSFU/or9Q9dzvyY907ABLd3uqenFmPDPPM29mMryuCkk2wtgcVEI7rTYl&#10;QnFIc7VM6MeH6Zu3lFjHVMokKJHQrbD0evT61bDUsejCCmQqDEEQZeNSJ3TlnI6jyPKVKJhtgRYK&#10;jRmYgjlUzTJKDSsRvZBRt92+jEowqTbAhbV4e9MY6SjgZ5ng7i7LrHBEJhRzc+E04Vz4MxoNWbw0&#10;TK9yfkiD/UMWBcsVPnqCumGOkbXJX0AVOTdgIXMtDkUEWZZzEWrAajrtZ9XMV0yLUAuSY/WJJvv/&#10;YPnt5t6QPE3ogBLFCmxRvf9a737Uu1/1/hup99/r/b7e/USdDDxdpbYxRs01xrnqHVTY9uO9xUvP&#10;QpWZwn+xPoJ2JH57IltUjnC8vOxfdbt9NHG0dTu9i06373Gip3BtrHsvoCBeSKjBbgaS2WZmXeN6&#10;dPGvWZB5Os2lDIqfIDGRhmwY9l66kCSC/+ElFSkxlQvM4wWChz7FLyTjnw7pnSEgnlSYsyelKd5L&#10;rlpUgdOrIzELSLfIl4FmAK3m0xzhZ8y6e2Zw4pAH3CJ3h0cmAXOCg0TJCsyXv917fxwEtFJS4gQn&#10;1H5eMyMokR8Ujsig0+v5kQ9KD9lGxZxbFucWtS4mgER1cF81D6L3d/IoZgaKR1y2sX8VTUxxfDuh&#10;7ihOXLNXuKxcjMfBCYdcMzdTc809tOfY0/pQPTKjD211OBG3cJx1Fj/rbuPrIxWM1w6yPLTe89yw&#10;eqAfFyQMz2GZ/Qae68Hr6Zcz+g0AAP//AwBQSwMEFAAGAAgAAAAhAIHisJnbAAAACAEAAA8AAABk&#10;cnMvZG93bnJldi54bWxMj81OwzAQhO9IvIO1SNyoA1FLCHEqQIULpxbE2Y23jkW8jmw3DW/P9gSn&#10;/ZnV7DfNevaDmDAmF0jB7aIAgdQF48gq+Px4valApKzJ6CEQKvjBBOv28qLRtQkn2uK0y1awCaVa&#10;K+hzHmspU9ej12kRRiTWDiF6nXmMVpqoT2zuB3lXFCvptSP+0OsRX3rsvndHr2DzbB9sV+nYbyrj&#10;3DR/Hd7tm1LXV/PTI4iMc/47hjM+o0PLTPtwJJPEoICDZAXliutZLcold3ve3JdLkG0j/wdofwEA&#10;AP//AwBQSwECLQAUAAYACAAAACEAtoM4kv4AAADhAQAAEwAAAAAAAAAAAAAAAAAAAAAAW0NvbnRl&#10;bnRfVHlwZXNdLnhtbFBLAQItABQABgAIAAAAIQA4/SH/1gAAAJQBAAALAAAAAAAAAAAAAAAAAC8B&#10;AABfcmVscy8ucmVsc1BLAQItABQABgAIAAAAIQBD7ha9bQIAALoEAAAOAAAAAAAAAAAAAAAAAC4C&#10;AABkcnMvZTJvRG9jLnhtbFBLAQItABQABgAIAAAAIQCB4rCZ2wAAAAgBAAAPAAAAAAAAAAAAAAAA&#10;AMcEAABkcnMvZG93bnJldi54bWxQSwUGAAAAAAQABADzAAAAzwUAAAAA&#10;" fillcolor="white [3201]" strokeweight=".5pt">
                <v:textbox>
                  <w:txbxContent>
                    <w:p w14:paraId="13499BFC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  <w:r w:rsidR="00825069" w:rsidRPr="009021EB">
        <w:rPr>
          <w:rFonts w:ascii="ＭＳ Ｐゴシック" w:eastAsia="ＭＳ Ｐゴシック" w:hAnsi="ＭＳ Ｐゴシック" w:hint="eastAsia"/>
          <w:b/>
          <w:szCs w:val="21"/>
        </w:rPr>
        <w:t>企画内容</w:t>
      </w:r>
    </w:p>
    <w:p w14:paraId="7E3A4370" w14:textId="77E4AA71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7DA11717" w14:textId="27FFCDC9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1B865863" w14:textId="0BF98291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7E12BBC7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018A2E71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6459DC40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11C9A586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4478C915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3739B34D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10A7E7D9" w14:textId="77777777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</w:p>
    <w:p w14:paraId="4FFB59F9" w14:textId="6AE0F070" w:rsidR="00825069" w:rsidRPr="009021EB" w:rsidRDefault="00825069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lastRenderedPageBreak/>
        <w:t>取材</w:t>
      </w:r>
      <w:ins w:id="6" w:author="岡田 小枝子" w:date="2020-12-23T18:04:00Z">
        <w:r w:rsidR="005A4F7D">
          <w:rPr>
            <w:rFonts w:ascii="ＭＳ Ｐゴシック" w:eastAsia="ＭＳ Ｐゴシック" w:hAnsi="ＭＳ Ｐゴシック" w:hint="eastAsia"/>
            <w:b/>
            <w:szCs w:val="21"/>
          </w:rPr>
          <w:t>・出演</w:t>
        </w:r>
      </w:ins>
      <w:r w:rsidRPr="009021EB">
        <w:rPr>
          <w:rFonts w:ascii="ＭＳ Ｐゴシック" w:eastAsia="ＭＳ Ｐゴシック" w:hAnsi="ＭＳ Ｐゴシック" w:hint="eastAsia"/>
          <w:b/>
          <w:szCs w:val="21"/>
        </w:rPr>
        <w:t>希望日</w:t>
      </w:r>
    </w:p>
    <w:p w14:paraId="48D32527" w14:textId="3E7F201E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FF73E" wp14:editId="4FBCBE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859A8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FF73E" id="テキスト ボックス 10" o:spid="_x0000_s1034" type="#_x0000_t202" style="position:absolute;left:0;text-align:left;margin-left:0;margin-top:0;width:517.5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DubAIAALsEAAAOAAAAZHJzL2Uyb0RvYy54bWysVMFu2zAMvQ/YPwi6r07SpOuCOkWWosOA&#10;oC3QDj0rspwYkyVNUmJnxwYo9hH7hWHnfY9/ZE9ykmbtTsMuMimST+Qj6bPzupRkJawrtEpp96hD&#10;iVBcZ4Wap/TT3eWbU0qcZypjUiuR0rVw9Hz0+tVZZYaipxdaZsISgCg3rExKF96bYZI4vhAlc0fa&#10;CAVjrm3JPFQ7TzLLKqCXMul1OidJpW1mrObCOdxetEY6ivh5Lri/znMnPJEpRW4+njaes3AmozM2&#10;nFtmFgXfpsH+IYuSFQqP7qEumGdkaYsXUGXBrXY690dcl4nO84KLWAOq6XaeVXO7YEbEWkCOM3ua&#10;3P+D5VerG0uKDL0DPYqV6FGzeWwefjQPv5rNN9JsvjebTfPwEzqBDwirjBsi7tYg0tfvdY3g3b3D&#10;ZeChzm0ZvqiQwA7s9Z5uUXvCcXkyeNvrDWDisB0Pev3eIMAkT9HGOv9B6JIEIaUW7Ywss9XU+dZ1&#10;5xIec1oW2WUhZVTCCImJtGTF0HzpY44A/8NLKlIhk2Ok8QIhQO/jZ5Lxz9v0DhCAJxVyDpy0tQfJ&#10;17M6knq642WmszXosrqdQGf4ZQH4KXP+hlmMHGjAGvlrHLnUyElvJUoW2n79233wxyTASkmFEU6p&#10;+7JkVlAiPyrMyLtuvw9YH5U+yIZiDy2zQ4talhMNorpYWMOjGPy93Im51eU9tm0cXoWJKY63U+p3&#10;4sS3i4Vt5WI8jk6YcsP8VN0aHqADx4HWu/qeWbNtq8dAXOndsLPhs+62viFS6fHS67yIrQ88t6xu&#10;6ceGxOHZbnNYwUM9ej39c0a/AQ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CU/8O5sAgAAuw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3B2859A8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5FEA3197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33B7EB7B" w14:textId="7111DAE4" w:rsidR="00825069" w:rsidRPr="009021EB" w:rsidRDefault="00825069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取材</w:t>
      </w:r>
      <w:ins w:id="7" w:author="岡田 小枝子" w:date="2020-12-23T18:04:00Z">
        <w:r w:rsidR="005A4F7D">
          <w:rPr>
            <w:rFonts w:ascii="ＭＳ Ｐゴシック" w:eastAsia="ＭＳ Ｐゴシック" w:hAnsi="ＭＳ Ｐゴシック" w:hint="eastAsia"/>
            <w:b/>
            <w:szCs w:val="21"/>
          </w:rPr>
          <w:t>・出演</w:t>
        </w:r>
      </w:ins>
      <w:r w:rsidRPr="009021EB">
        <w:rPr>
          <w:rFonts w:ascii="ＭＳ Ｐゴシック" w:eastAsia="ＭＳ Ｐゴシック" w:hAnsi="ＭＳ Ｐゴシック" w:hint="eastAsia"/>
          <w:b/>
          <w:szCs w:val="21"/>
        </w:rPr>
        <w:t>所要時間</w:t>
      </w:r>
    </w:p>
    <w:p w14:paraId="54F1989E" w14:textId="257E0774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0C33B" wp14:editId="257EA3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86572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0C33B" id="テキスト ボックス 11" o:spid="_x0000_s1035" type="#_x0000_t202" style="position:absolute;left:0;text-align:left;margin-left:0;margin-top:0;width:517.5pt;height:27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6zbAIAALsEAAAOAAAAZHJzL2Uyb0RvYy54bWysVMFu2zAMvQ/YPwi6r07SpFuDOkWWosOA&#10;oC3QDj0rspwYkyVNUmJnxwYo9hH7hWHnfY9/ZE9ykmbtTsMuMimST+Qj6bPzupRkJawrtEpp96hD&#10;iVBcZ4Wap/TT3eWbd5Q4z1TGpFYipWvh6Pno9auzygxFTy+0zIQlAFFuWJmULrw3wyRxfCFK5o60&#10;EQrGXNuSeah2nmSWVUAvZdLrdE6SStvMWM2Fc7i9aI10FPHzXHB/nedOeCJTitx8PG08Z+FMRmds&#10;OLfMLAq+TYP9QxYlKxQe3UNdMM/I0hYvoMqCW+107o+4LhOd5wUXsQZU0+08q+Z2wYyItYAcZ/Y0&#10;uf8Hy69WN5YUGXrXpUSxEj1qNo/Nw4/m4Vez+Uaazfdms2kefkIn8AFhlXFDxN0aRPr6va4RvLt3&#10;uAw81LktwxcVEthB/XpPt6g94bg8Gbzt9QYwcdiOB71+bxBgkqdoY53/IHRJgpBSi3ZGltlq6nzr&#10;unMJjzkti+yykDIqYYTERFqyYmi+9DFHgP/hJRWpkMkx0niBEKD38TPJ+OdtegcIwJMKOQdO2tqD&#10;5OtZHUk93fEy09kadFndTqAz/LIA/JQ5f8MsRg40YI38NY5cauSktxIlC22//u0++GMSYKWkwgin&#10;1H1ZMisokR8VZuS02++HmY9KH2RDsYeW2aFFLcuJBlEYA2QXxeDv5U7MrS7vsW3j8CpMTHG8nVK/&#10;Eye+XSxsKxfjcXTClBvmp+rW8AAdOA603tX3zJptWz0G4krvhp0Nn3W39Q2RSo+XXudFbH3guWV1&#10;Sz82JA7PdpvDCh7q0evpnzP6DQAA//8DAFBLAwQUAAYACAAAACEAmBpactgAAAAFAQAADwAAAGRy&#10;cy9kb3ducmV2LnhtbEyPwU7DMBBE70j8g7VI3KgDKCikcSpAhQsnCuK8jbe21XgdxW4a/h6XC72M&#10;NJrVzNtmNfteTDRGF1jB7aIAQdwF7dgo+Pp8valAxISssQ9MCn4owqq9vGiw1uHIHzRtkhG5hGON&#10;CmxKQy1l7Cx5jIswEOdsF0aPKdvRSD3iMZf7Xt4VxYP06DgvWBzoxVK33xy8gvWzeTRdhaNdV9q5&#10;af7evZs3pa6v5qcliERz+j+GE35GhzYzbcOBdRS9gvxI+tNTVtyX2W8VlGUJsm3kOX37CwAA//8D&#10;AFBLAQItABQABgAIAAAAIQC2gziS/gAAAOEBAAATAAAAAAAAAAAAAAAAAAAAAABbQ29udGVudF9U&#10;eXBlc10ueG1sUEsBAi0AFAAGAAgAAAAhADj9If/WAAAAlAEAAAsAAAAAAAAAAAAAAAAALwEAAF9y&#10;ZWxzLy5yZWxzUEsBAi0AFAAGAAgAAAAhACq7HrNsAgAAuwQAAA4AAAAAAAAAAAAAAAAALgIAAGRy&#10;cy9lMm9Eb2MueG1sUEsBAi0AFAAGAAgAAAAhAJgaWnLYAAAABQEAAA8AAAAAAAAAAAAAAAAAxgQA&#10;AGRycy9kb3ducmV2LnhtbFBLBQYAAAAABAAEAPMAAADLBQAAAAA=&#10;" fillcolor="white [3201]" strokeweight=".5pt">
                <v:textbox>
                  <w:txbxContent>
                    <w:p w14:paraId="63F86572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5C7DDF9D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4F5FFC07" w14:textId="5B1002B5" w:rsidR="00825069" w:rsidRPr="009021EB" w:rsidRDefault="00825069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取材</w:t>
      </w:r>
      <w:ins w:id="8" w:author="岡田 小枝子" w:date="2020-12-23T18:04:00Z">
        <w:r w:rsidR="005A4F7D">
          <w:rPr>
            <w:rFonts w:ascii="ＭＳ Ｐゴシック" w:eastAsia="ＭＳ Ｐゴシック" w:hAnsi="ＭＳ Ｐゴシック" w:hint="eastAsia"/>
            <w:b/>
            <w:szCs w:val="21"/>
          </w:rPr>
          <w:t>・出演</w:t>
        </w:r>
      </w:ins>
      <w:r w:rsidRPr="009021EB">
        <w:rPr>
          <w:rFonts w:ascii="ＭＳ Ｐゴシック" w:eastAsia="ＭＳ Ｐゴシック" w:hAnsi="ＭＳ Ｐゴシック" w:hint="eastAsia"/>
          <w:b/>
          <w:szCs w:val="21"/>
        </w:rPr>
        <w:t>対象者</w:t>
      </w:r>
    </w:p>
    <w:p w14:paraId="2C6BAE2B" w14:textId="1A74C53F" w:rsidR="004629D7" w:rsidRPr="009021EB" w:rsidRDefault="004629D7" w:rsidP="004629D7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FD19D" wp14:editId="35D931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3524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55534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FD19D" id="テキスト ボックス 12" o:spid="_x0000_s1036" type="#_x0000_t202" style="position:absolute;left:0;text-align:left;margin-left:0;margin-top:0;width:517.5pt;height:27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ljawIAALwEAAAOAAAAZHJzL2Uyb0RvYy54bWysVM1uEzEQviPxDpbvdJNtUiDqpgqpipCq&#10;tlKKena83mSF1za2k91ybCTEQ/AKiDPPsy/CZ2+ShpYT4uL1/H2e+WZmT8+aSpK1sK7UKqP9ox4l&#10;QnGdl2qR0Y+3F6/eUOI8UzmTWomM3gtHz8YvX5zWZiRSvdQyF5YARLlRbTK69N6MksTxpaiYO9JG&#10;KBgLbSvmIdpFkltWA72SSdrrnSS1trmxmgvnoD3vjHQc8YtCcH9dFE54IjOK3Hw8bTzn4UzGp2y0&#10;sMwsS75Ng/1DFhUrFR7dQ50zz8jKls+gqpJb7XThj7iuEl0UJRexBlTT7z2pZrZkRsRaQI4ze5rc&#10;/4PlV+sbS8ocvUspUaxCj9rN1/bhR/vwq918I+3me7vZtA8/IRP4gLDauBHiZgaRvnmnGwTv9A7K&#10;wENT2Cp8USGBHdTf7+kWjSccypPh6zQdwsRhOx6mg3QYYJLHaGOdfy90RcIloxbtjCyz9aXznevO&#10;JTzmtCzzi1LKKIQRElNpyZqh+dLHHAH+h5dUpEYmx0jjGUKA3sfPJeOftukdIABPKuQcOOlqDzff&#10;zJuO1DhhQTXX+T34srobQWf4RQn8S+b8DbOYOfCAPfLXOAqpkZTe3ihZavvlb/rgj1GAlZIaM5xR&#10;93nFrKBEflAYkrf9wSAMfRQGYBuCPbTMDy1qVU01mOpjYw2P1+Dv5e5aWF3dYd0m4VWYmOJ4O6N+&#10;d536brOwrlxMJtEJY26Yv1QzwwN0IDnwetvcMWu2ffWYiCu9m3Y2etLezjdEKj1ZeV2UsfePrG75&#10;x4rE6dmuc9jBQzl6Pf50xr8BAAD//wMAUEsDBBQABgAIAAAAIQCYGlpy2AAAAAUBAAAPAAAAZHJz&#10;L2Rvd25yZXYueG1sTI/BTsMwEETvSPyDtUjcqAMoKKRxKkCFCycK4ryNt7bVeB3Fbhr+HpcLvYw0&#10;mtXM22Y1+15MNEYXWMHtogBB3AXt2Cj4+ny9qUDEhKyxD0wKfijCqr28aLDW4cgfNG2SEbmEY40K&#10;bEpDLWXsLHmMizAQ52wXRo8p29FIPeIxl/te3hXFg/ToOC9YHOjFUrffHLyC9bN5NF2Fo11X2rlp&#10;/t69mzelrq/mpyWIRHP6P4YTfkaHNjNtw4F1FL2C/Ej601NW3JfZbxWUZQmybeQ5ffsLAAD//wMA&#10;UEsBAi0AFAAGAAgAAAAhALaDOJL+AAAA4QEAABMAAAAAAAAAAAAAAAAAAAAAAFtDb250ZW50X1R5&#10;cGVzXS54bWxQSwECLQAUAAYACAAAACEAOP0h/9YAAACUAQAACwAAAAAAAAAAAAAAAAAvAQAAX3Jl&#10;bHMvLnJlbHNQSwECLQAUAAYACAAAACEAy4EJY2sCAAC8BAAADgAAAAAAAAAAAAAAAAAuAgAAZHJz&#10;L2Uyb0RvYy54bWxQSwECLQAUAAYACAAAACEAmBpactgAAAAFAQAADwAAAAAAAAAAAAAAAADFBAAA&#10;ZHJzL2Rvd25yZXYueG1sUEsFBgAAAAAEAAQA8wAAAMoFAAAAAA==&#10;" fillcolor="white [3201]" strokeweight=".5pt">
                <v:textbox>
                  <w:txbxContent>
                    <w:p w14:paraId="7AF55534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</w:p>
    <w:p w14:paraId="2B79CE8A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3054832B" w14:textId="384B6D24" w:rsidR="00825069" w:rsidRPr="009021EB" w:rsidRDefault="00825069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取材形態</w:t>
      </w:r>
    </w:p>
    <w:p w14:paraId="09F02D8A" w14:textId="40A6C15D" w:rsidR="004629D7" w:rsidRPr="009021EB" w:rsidRDefault="004629D7" w:rsidP="004629D7">
      <w:pPr>
        <w:ind w:left="360"/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 xml:space="preserve">□　対面取材　□　電話取材　□　書面・メール取材　</w:t>
      </w:r>
      <w:del w:id="9" w:author="岡田 小枝子" w:date="2020-12-23T18:05:00Z">
        <w:r w:rsidRPr="009021EB" w:rsidDel="005A4F7D">
          <w:rPr>
            <w:rFonts w:ascii="ＭＳ Ｐゴシック" w:eastAsia="ＭＳ Ｐゴシック" w:hAnsi="ＭＳ Ｐゴシック" w:hint="eastAsia"/>
            <w:b/>
            <w:szCs w:val="21"/>
          </w:rPr>
          <w:delText xml:space="preserve">□　出演　</w:delText>
        </w:r>
      </w:del>
      <w:r w:rsidRPr="009021EB">
        <w:rPr>
          <w:rFonts w:ascii="ＭＳ Ｐゴシック" w:eastAsia="ＭＳ Ｐゴシック" w:hAnsi="ＭＳ Ｐゴシック" w:hint="eastAsia"/>
          <w:b/>
          <w:szCs w:val="21"/>
        </w:rPr>
        <w:t>□　その他</w:t>
      </w:r>
    </w:p>
    <w:p w14:paraId="3A8FF68E" w14:textId="3587A790" w:rsidR="004629D7" w:rsidRDefault="005A4F7D" w:rsidP="009B42E5">
      <w:pPr>
        <w:rPr>
          <w:ins w:id="10" w:author="岡田 小枝子" w:date="2020-12-23T18:05:00Z"/>
          <w:rFonts w:ascii="ＭＳ Ｐゴシック" w:eastAsia="ＭＳ Ｐゴシック" w:hAnsi="ＭＳ Ｐゴシック"/>
          <w:b/>
          <w:bCs/>
          <w:szCs w:val="21"/>
        </w:rPr>
      </w:pPr>
      <w:ins w:id="11" w:author="岡田 小枝子" w:date="2020-12-23T18:05:00Z">
        <w:r>
          <w:rPr>
            <w:rFonts w:ascii="ＭＳ Ｐゴシック" w:eastAsia="ＭＳ Ｐゴシック" w:hAnsi="ＭＳ Ｐゴシック" w:hint="eastAsia"/>
            <w:b/>
            <w:bCs/>
            <w:szCs w:val="21"/>
          </w:rPr>
          <w:t>出演形態</w:t>
        </w:r>
      </w:ins>
    </w:p>
    <w:p w14:paraId="303421FF" w14:textId="0BC257DC" w:rsidR="005A4F7D" w:rsidRPr="00CB63F1" w:rsidRDefault="005A4F7D">
      <w:pPr>
        <w:ind w:left="360"/>
        <w:rPr>
          <w:ins w:id="12" w:author="岡田 小枝子" w:date="2020-12-23T18:05:00Z"/>
          <w:rFonts w:ascii="ＭＳ Ｐゴシック" w:eastAsia="ＭＳ Ｐゴシック" w:hAnsi="ＭＳ Ｐゴシック"/>
          <w:b/>
          <w:szCs w:val="21"/>
        </w:rPr>
        <w:pPrChange w:id="13" w:author="岡田 小枝子" w:date="2020-12-23T18:05:00Z">
          <w:pPr/>
        </w:pPrChange>
      </w:pPr>
      <w:ins w:id="14" w:author="岡田 小枝子" w:date="2020-12-23T18:05:00Z">
        <w:r w:rsidRPr="009021EB">
          <w:rPr>
            <w:rFonts w:ascii="ＭＳ Ｐゴシック" w:eastAsia="ＭＳ Ｐゴシック" w:hAnsi="ＭＳ Ｐゴシック" w:hint="eastAsia"/>
            <w:b/>
            <w:szCs w:val="21"/>
          </w:rPr>
          <w:t xml:space="preserve">□　</w:t>
        </w:r>
        <w:r>
          <w:rPr>
            <w:rFonts w:ascii="ＭＳ Ｐゴシック" w:eastAsia="ＭＳ Ｐゴシック" w:hAnsi="ＭＳ Ｐゴシック" w:hint="eastAsia"/>
            <w:b/>
            <w:szCs w:val="21"/>
          </w:rPr>
          <w:t>スタジオライブ</w:t>
        </w:r>
        <w:r w:rsidRPr="009021EB">
          <w:rPr>
            <w:rFonts w:ascii="ＭＳ Ｐゴシック" w:eastAsia="ＭＳ Ｐゴシック" w:hAnsi="ＭＳ Ｐゴシック" w:hint="eastAsia"/>
            <w:b/>
            <w:szCs w:val="21"/>
          </w:rPr>
          <w:t xml:space="preserve">　□　</w:t>
        </w:r>
      </w:ins>
      <w:ins w:id="15" w:author="岡田 小枝子" w:date="2020-12-23T18:06:00Z">
        <w:r>
          <w:rPr>
            <w:rFonts w:ascii="ＭＳ Ｐゴシック" w:eastAsia="ＭＳ Ｐゴシック" w:hAnsi="ＭＳ Ｐゴシック" w:hint="eastAsia"/>
            <w:b/>
            <w:szCs w:val="21"/>
          </w:rPr>
          <w:t>スタジオ録画</w:t>
        </w:r>
      </w:ins>
      <w:ins w:id="16" w:author="岡田 小枝子" w:date="2020-12-23T18:05:00Z">
        <w:r w:rsidRPr="009021EB">
          <w:rPr>
            <w:rFonts w:ascii="ＭＳ Ｐゴシック" w:eastAsia="ＭＳ Ｐゴシック" w:hAnsi="ＭＳ Ｐゴシック" w:hint="eastAsia"/>
            <w:b/>
            <w:szCs w:val="21"/>
          </w:rPr>
          <w:t xml:space="preserve">　□　</w:t>
        </w:r>
      </w:ins>
      <w:ins w:id="17" w:author="岡田 小枝子" w:date="2020-12-23T18:06:00Z">
        <w:r>
          <w:rPr>
            <w:rFonts w:ascii="ＭＳ Ｐゴシック" w:eastAsia="ＭＳ Ｐゴシック" w:hAnsi="ＭＳ Ｐゴシック" w:hint="eastAsia"/>
            <w:b/>
            <w:szCs w:val="21"/>
          </w:rPr>
          <w:t>地球研録画</w:t>
        </w:r>
      </w:ins>
      <w:ins w:id="18" w:author="岡田 小枝子" w:date="2020-12-23T18:05:00Z">
        <w:r w:rsidRPr="009021EB">
          <w:rPr>
            <w:rFonts w:ascii="ＭＳ Ｐゴシック" w:eastAsia="ＭＳ Ｐゴシック" w:hAnsi="ＭＳ Ｐゴシック" w:hint="eastAsia"/>
            <w:b/>
            <w:szCs w:val="21"/>
          </w:rPr>
          <w:t xml:space="preserve">　□　</w:t>
        </w:r>
      </w:ins>
      <w:ins w:id="19" w:author="岡田 小枝子" w:date="2020-12-23T18:06:00Z">
        <w:r w:rsidRPr="009021EB">
          <w:rPr>
            <w:rFonts w:ascii="ＭＳ Ｐゴシック" w:eastAsia="ＭＳ Ｐゴシック" w:hAnsi="ＭＳ Ｐゴシック" w:hint="eastAsia"/>
            <w:b/>
            <w:szCs w:val="21"/>
          </w:rPr>
          <w:t>電話</w:t>
        </w:r>
        <w:r>
          <w:rPr>
            <w:rFonts w:ascii="ＭＳ Ｐゴシック" w:eastAsia="ＭＳ Ｐゴシック" w:hAnsi="ＭＳ Ｐゴシック" w:hint="eastAsia"/>
            <w:b/>
            <w:szCs w:val="21"/>
          </w:rPr>
          <w:t xml:space="preserve">出演　</w:t>
        </w:r>
        <w:r w:rsidRPr="009021EB">
          <w:rPr>
            <w:rFonts w:ascii="ＭＳ Ｐゴシック" w:eastAsia="ＭＳ Ｐゴシック" w:hAnsi="ＭＳ Ｐゴシック" w:hint="eastAsia"/>
            <w:b/>
            <w:szCs w:val="21"/>
          </w:rPr>
          <w:t>□　その他</w:t>
        </w:r>
      </w:ins>
    </w:p>
    <w:p w14:paraId="4CC7124C" w14:textId="77777777" w:rsidR="005A4F7D" w:rsidRPr="005A4F7D" w:rsidRDefault="005A4F7D" w:rsidP="009B42E5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02BC34F0" w14:textId="75BDD679" w:rsidR="00825069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9021EB">
        <w:rPr>
          <w:rFonts w:ascii="ＭＳ Ｐゴシック" w:eastAsia="ＭＳ Ｐゴシック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9A009" wp14:editId="0ED9E602">
                <wp:simplePos x="0" y="0"/>
                <wp:positionH relativeFrom="margin">
                  <wp:align>left</wp:align>
                </wp:positionH>
                <wp:positionV relativeFrom="paragraph">
                  <wp:posOffset>228601</wp:posOffset>
                </wp:positionV>
                <wp:extent cx="6572250" cy="16573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8ABD9" w14:textId="77777777" w:rsidR="004629D7" w:rsidRDefault="004629D7" w:rsidP="00462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A009" id="テキスト ボックス 13" o:spid="_x0000_s1037" type="#_x0000_t202" style="position:absolute;left:0;text-align:left;margin-left:0;margin-top:18pt;width:517.5pt;height:13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rxaQIAAL0EAAAOAAAAZHJzL2Uyb0RvYy54bWysVM1uEzEQviPxDpbvdJP0B4i6qUKrIqSq&#10;rZSinh2vt1nh9RjbyW45NhLiIXgFxJnnyYvw2ZukoeWEuHhnPDOfZ76Z2eOTttZsoZyvyOS8v9fj&#10;TBlJRWXucv7x5vzVG858EKYQmozK+b3y/GT08sVxY4dqQDPShXIMIMYPG5vzWQh2mGVezlQt/B5Z&#10;ZWAsydUiQHV3WeFEA/RaZ4Ne7yhryBXWkVTe4/asM/JRwi9LJcNVWXoVmM45cgvpdOmcxjMbHYvh&#10;nRN2Vsl1GuIfsqhFZfDoFupMBMHmrnoGVVfSkacy7EmqMyrLSqpUA6rp955UM5kJq1ItIMfbLU3+&#10;/8HKy8W1Y1WB3u1zZkSNHq2WX1cPP1YPv1bLb2y1/L5aLlcPP6Ez+ICwxvoh4iYWkaF9Ry2CN/ce&#10;l5GHtnR1/KJCBjuov9/SrdrAJC6PDl8PBocwSdj60PahAD97DLfOh/eKahaFnDv0M9EsFhc+dK4b&#10;l/iaJ10V55XWSYkzpE61YwuB7uuQkgT4H17asAapxKefIUTobfxUC/lpnd4OAvC0Qc6RlK74KIV2&#10;2nasbpmZUnEPwhx1M+itPK+AfyF8uBYOQwcisEjhCkepCUnRWuJsRu7L3+6jP2YBVs4aDHHO/ee5&#10;cIoz/cFgSt72Dw7i1CflAHRDcbuW6a7FzOtTAlN9rKyVSYz+QW/E0lF9i30bx1dhEkbi7ZyHjXga&#10;utXCvko1HicnzLkV4cJMrIzQkeTI6017K5xd9zVgJC5pM+5i+KS9nW+MNDSeByqr1PtIdMfqmn/s&#10;SJqe9T7HJdzVk9fjX2f0GwAA//8DAFBLAwQUAAYACAAAACEAEuwwLdwAAAAIAQAADwAAAGRycy9k&#10;b3ducmV2LnhtbEyPwU7DMBBE70j8g7VI3KhNK0oa4lSAWi6cKIizG29ti3gd2W6a/j3uCU67qxnN&#10;vmnWk+/ZiDG5QBLuZwIYUhe0IyPh63N7VwFLWZFWfSCUcMYE6/b6qlG1Dif6wHGXDSshlGolweY8&#10;1JynzqJXaRYGpKIdQvQqlzMarqM6lXDf87kQS+6Vo/LBqgFfLXY/u6OXsHkxK9NVKtpNpZ0bp+/D&#10;u3mT8vZmen4ClnHKf2a44Bd0aAvTPhxJJ9ZLKEWyhMWyzIsqFg9l20uYrx4F8Lbh/wu0vwAAAP//&#10;AwBQSwECLQAUAAYACAAAACEAtoM4kv4AAADhAQAAEwAAAAAAAAAAAAAAAAAAAAAAW0NvbnRlbnRf&#10;VHlwZXNdLnhtbFBLAQItABQABgAIAAAAIQA4/SH/1gAAAJQBAAALAAAAAAAAAAAAAAAAAC8BAABf&#10;cmVscy8ucmVsc1BLAQItABQABgAIAAAAIQBv6vrxaQIAAL0EAAAOAAAAAAAAAAAAAAAAAC4CAABk&#10;cnMvZTJvRG9jLnhtbFBLAQItABQABgAIAAAAIQAS7DAt3AAAAAgBAAAPAAAAAAAAAAAAAAAAAMME&#10;AABkcnMvZG93bnJldi54bWxQSwUGAAAAAAQABADzAAAAzAUAAAAA&#10;" fillcolor="white [3201]" strokeweight=".5pt">
                <v:textbox>
                  <w:txbxContent>
                    <w:p w14:paraId="2798ABD9" w14:textId="77777777" w:rsidR="004629D7" w:rsidRDefault="004629D7" w:rsidP="004629D7"/>
                  </w:txbxContent>
                </v:textbox>
                <w10:wrap anchorx="margin"/>
              </v:shape>
            </w:pict>
          </mc:Fallback>
        </mc:AlternateContent>
      </w:r>
      <w:r w:rsidR="00825069" w:rsidRPr="009021EB">
        <w:rPr>
          <w:rFonts w:ascii="ＭＳ Ｐゴシック" w:eastAsia="ＭＳ Ｐゴシック" w:hAnsi="ＭＳ Ｐゴシック" w:hint="eastAsia"/>
          <w:b/>
          <w:bCs/>
          <w:szCs w:val="21"/>
        </w:rPr>
        <w:t>質問事項・備考</w:t>
      </w:r>
    </w:p>
    <w:p w14:paraId="730A99EA" w14:textId="29607D90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C43ECC2" w14:textId="04DEB642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F02A51E" w14:textId="53855101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3C817CCA" w14:textId="4E9D1AAA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7C14B7F5" w14:textId="41E227CB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1C1D5EE8" w14:textId="2DCE9AB0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6A111273" w14:textId="2BFDAEAE" w:rsidR="004629D7" w:rsidRPr="009021EB" w:rsidRDefault="004629D7" w:rsidP="004629D7">
      <w:pPr>
        <w:rPr>
          <w:rFonts w:ascii="ＭＳ Ｐゴシック" w:eastAsia="ＭＳ Ｐゴシック" w:hAnsi="ＭＳ Ｐゴシック"/>
          <w:b/>
          <w:bCs/>
          <w:szCs w:val="21"/>
        </w:rPr>
      </w:pPr>
    </w:p>
    <w:p w14:paraId="3E230814" w14:textId="77777777" w:rsidR="004629D7" w:rsidRPr="009021EB" w:rsidRDefault="004629D7" w:rsidP="004629D7">
      <w:pPr>
        <w:rPr>
          <w:rFonts w:ascii="ＭＳ Ｐゴシック" w:eastAsia="ＭＳ Ｐゴシック" w:hAnsi="ＭＳ Ｐゴシック"/>
          <w:szCs w:val="21"/>
        </w:rPr>
      </w:pPr>
    </w:p>
    <w:p w14:paraId="0947915D" w14:textId="54C8F7F9" w:rsidR="00825069" w:rsidRPr="009021EB" w:rsidRDefault="004629D7" w:rsidP="009B42E5">
      <w:pPr>
        <w:rPr>
          <w:rFonts w:ascii="ＭＳ Ｐゴシック" w:eastAsia="ＭＳ Ｐゴシック" w:hAnsi="ＭＳ Ｐゴシック"/>
          <w:b/>
          <w:szCs w:val="21"/>
        </w:rPr>
      </w:pPr>
      <w:r w:rsidRPr="009021E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825069" w:rsidRPr="009021EB">
        <w:rPr>
          <w:rFonts w:ascii="ＭＳ Ｐゴシック" w:eastAsia="ＭＳ Ｐゴシック" w:hAnsi="ＭＳ Ｐゴシック" w:hint="eastAsia"/>
          <w:b/>
          <w:szCs w:val="21"/>
        </w:rPr>
        <w:t>添付ファイル（企画書等）</w:t>
      </w:r>
      <w:r w:rsidRPr="009021EB">
        <w:rPr>
          <w:rFonts w:ascii="ＭＳ Ｐゴシック" w:eastAsia="ＭＳ Ｐゴシック" w:hAnsi="ＭＳ Ｐゴシック" w:hint="eastAsia"/>
          <w:b/>
          <w:szCs w:val="21"/>
        </w:rPr>
        <w:t>があれば、合わせてお送りください。</w:t>
      </w:r>
    </w:p>
    <w:p w14:paraId="7B7A0E82" w14:textId="77777777" w:rsidR="004629D7" w:rsidRPr="009021EB" w:rsidRDefault="004629D7" w:rsidP="009B42E5">
      <w:pPr>
        <w:rPr>
          <w:rFonts w:ascii="ＭＳ Ｐゴシック" w:eastAsia="ＭＳ Ｐゴシック" w:hAnsi="ＭＳ Ｐゴシック"/>
          <w:bCs/>
          <w:szCs w:val="21"/>
        </w:rPr>
      </w:pPr>
    </w:p>
    <w:p w14:paraId="19A05CC7" w14:textId="1A06915C" w:rsidR="00A224F7" w:rsidRPr="009021EB" w:rsidRDefault="00A224F7" w:rsidP="009B42E5">
      <w:pPr>
        <w:rPr>
          <w:rFonts w:ascii="ＭＳ Ｐゴシック" w:eastAsia="ＭＳ Ｐゴシック" w:hAnsi="ＭＳ Ｐゴシック"/>
        </w:rPr>
      </w:pPr>
    </w:p>
    <w:sectPr w:rsidR="00A224F7" w:rsidRPr="009021EB" w:rsidSect="00673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1CEC" w14:textId="77777777" w:rsidR="00E92ED5" w:rsidRDefault="00E92ED5" w:rsidP="00FE0F20">
      <w:r>
        <w:separator/>
      </w:r>
    </w:p>
  </w:endnote>
  <w:endnote w:type="continuationSeparator" w:id="0">
    <w:p w14:paraId="759B3279" w14:textId="77777777" w:rsidR="00E92ED5" w:rsidRDefault="00E92ED5" w:rsidP="00FE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DEE1A" w14:textId="77777777" w:rsidR="00E92ED5" w:rsidRDefault="00E92ED5" w:rsidP="00FE0F20">
      <w:r>
        <w:separator/>
      </w:r>
    </w:p>
  </w:footnote>
  <w:footnote w:type="continuationSeparator" w:id="0">
    <w:p w14:paraId="2B64CF68" w14:textId="77777777" w:rsidR="00E92ED5" w:rsidRDefault="00E92ED5" w:rsidP="00FE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ADF"/>
    <w:multiLevelType w:val="hybridMultilevel"/>
    <w:tmpl w:val="675A8832"/>
    <w:lvl w:ilvl="0" w:tplc="56184FB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182312"/>
    <w:multiLevelType w:val="hybridMultilevel"/>
    <w:tmpl w:val="E55C8F8A"/>
    <w:lvl w:ilvl="0" w:tplc="2FB480E2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A28C1"/>
    <w:multiLevelType w:val="hybridMultilevel"/>
    <w:tmpl w:val="FF4808B6"/>
    <w:lvl w:ilvl="0" w:tplc="2BEC5876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岡田 小枝子">
    <w15:presenceInfo w15:providerId="Windows Live" w15:userId="a9d9638594fa99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D9"/>
    <w:rsid w:val="000B78E1"/>
    <w:rsid w:val="000C45DB"/>
    <w:rsid w:val="002B1703"/>
    <w:rsid w:val="002E4947"/>
    <w:rsid w:val="003A5D56"/>
    <w:rsid w:val="003F51B7"/>
    <w:rsid w:val="004629D7"/>
    <w:rsid w:val="005A4F7D"/>
    <w:rsid w:val="006734D9"/>
    <w:rsid w:val="0068322F"/>
    <w:rsid w:val="006F241A"/>
    <w:rsid w:val="0079797B"/>
    <w:rsid w:val="00825069"/>
    <w:rsid w:val="008A1284"/>
    <w:rsid w:val="009021EB"/>
    <w:rsid w:val="009B42E5"/>
    <w:rsid w:val="00A224F7"/>
    <w:rsid w:val="00B63825"/>
    <w:rsid w:val="00CB63F1"/>
    <w:rsid w:val="00CD5D76"/>
    <w:rsid w:val="00E92ED5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164E5"/>
  <w15:chartTrackingRefBased/>
  <w15:docId w15:val="{E785BD5D-2C2A-4C0A-8B96-48F6245D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734D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734D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pagetitle">
    <w:name w:val="pagetitle"/>
    <w:basedOn w:val="a0"/>
    <w:rsid w:val="006734D9"/>
  </w:style>
  <w:style w:type="paragraph" w:styleId="Web">
    <w:name w:val="Normal (Web)"/>
    <w:basedOn w:val="a"/>
    <w:uiPriority w:val="99"/>
    <w:semiHidden/>
    <w:unhideWhenUsed/>
    <w:rsid w:val="006734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4D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734D9"/>
    <w:rPr>
      <w:rFonts w:ascii="Arial" w:eastAsia="ＭＳ Ｐゴシック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unhideWhenUsed/>
    <w:rsid w:val="004629D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629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629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F20"/>
  </w:style>
  <w:style w:type="paragraph" w:styleId="a7">
    <w:name w:val="footer"/>
    <w:basedOn w:val="a"/>
    <w:link w:val="a8"/>
    <w:uiPriority w:val="99"/>
    <w:unhideWhenUsed/>
    <w:rsid w:val="00FE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F20"/>
  </w:style>
  <w:style w:type="paragraph" w:styleId="a9">
    <w:name w:val="Balloon Text"/>
    <w:basedOn w:val="a"/>
    <w:link w:val="aa"/>
    <w:uiPriority w:val="99"/>
    <w:semiHidden/>
    <w:unhideWhenUsed/>
    <w:rsid w:val="00CB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092">
          <w:marLeft w:val="0"/>
          <w:marRight w:val="0"/>
          <w:marTop w:val="450"/>
          <w:marBottom w:val="0"/>
          <w:divBdr>
            <w:top w:val="single" w:sz="6" w:space="22" w:color="49BCDB"/>
            <w:left w:val="single" w:sz="6" w:space="23" w:color="49BCDB"/>
            <w:bottom w:val="single" w:sz="6" w:space="22" w:color="49BCDB"/>
            <w:right w:val="single" w:sz="6" w:space="23" w:color="49BCDB"/>
          </w:divBdr>
          <w:divsChild>
            <w:div w:id="6437060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和出 伸一</cp:lastModifiedBy>
  <cp:revision>4</cp:revision>
  <dcterms:created xsi:type="dcterms:W3CDTF">2020-12-23T09:13:00Z</dcterms:created>
  <dcterms:modified xsi:type="dcterms:W3CDTF">2021-01-07T05:26:00Z</dcterms:modified>
</cp:coreProperties>
</file>