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109B97E" w14:textId="304C78DA" w:rsidR="005353B7" w:rsidRPr="00710B4E" w:rsidRDefault="007F4249" w:rsidP="00710B4E">
      <w:pPr>
        <w:jc w:val="center"/>
        <w:rPr>
          <w:rFonts w:eastAsiaTheme="majorEastAsia" w:cs="Times New Roman"/>
          <w:szCs w:val="24"/>
        </w:rPr>
      </w:pPr>
      <w:r w:rsidRPr="005353B7">
        <w:rPr>
          <w:rFonts w:eastAsiaTheme="majorEastAsia" w:cs="Times New Roman" w:hint="eastAsia"/>
          <w:szCs w:val="24"/>
        </w:rPr>
        <w:t>同位体環境学シンポジウム</w:t>
      </w:r>
      <w:r w:rsidR="00E17B79" w:rsidRPr="005353B7">
        <w:rPr>
          <w:rFonts w:eastAsiaTheme="majorEastAsia" w:cs="Times New Roman"/>
          <w:szCs w:val="24"/>
        </w:rPr>
        <w:t>の予稿集原稿の書き方</w:t>
      </w:r>
    </w:p>
    <w:p w14:paraId="0D1DD558" w14:textId="652DDEB0" w:rsidR="00E17B79" w:rsidRPr="00E17B79" w:rsidRDefault="00643D82" w:rsidP="00BE0384">
      <w:pPr>
        <w:jc w:val="right"/>
        <w:rPr>
          <w:rFonts w:eastAsiaTheme="majorEastAsia" w:cs="Times New Roman"/>
          <w:szCs w:val="24"/>
        </w:rPr>
      </w:pPr>
      <w:r>
        <w:rPr>
          <w:rFonts w:eastAsiaTheme="majorEastAsia" w:cs="Times New Roman" w:hint="eastAsia"/>
          <w:szCs w:val="24"/>
        </w:rPr>
        <w:t>◯</w:t>
      </w:r>
      <w:r w:rsidR="00E17B79" w:rsidRPr="00E17B79">
        <w:rPr>
          <w:rFonts w:eastAsiaTheme="majorEastAsia" w:cs="Times New Roman"/>
          <w:szCs w:val="24"/>
        </w:rPr>
        <w:t xml:space="preserve">地球　</w:t>
      </w:r>
      <w:r w:rsidR="00BE12DD">
        <w:rPr>
          <w:rFonts w:eastAsiaTheme="majorEastAsia" w:cs="Times New Roman" w:hint="eastAsia"/>
          <w:szCs w:val="24"/>
        </w:rPr>
        <w:t>太郎</w:t>
      </w:r>
      <w:r w:rsidR="00E17B79" w:rsidRPr="00E17B79">
        <w:rPr>
          <w:rFonts w:eastAsiaTheme="majorEastAsia" w:cs="Times New Roman"/>
          <w:szCs w:val="24"/>
          <w:vertAlign w:val="superscript"/>
        </w:rPr>
        <w:t>1</w:t>
      </w:r>
      <w:r w:rsidR="005353B7">
        <w:rPr>
          <w:rFonts w:eastAsiaTheme="majorEastAsia" w:cs="Times New Roman" w:hint="eastAsia"/>
          <w:szCs w:val="24"/>
        </w:rPr>
        <w:t>、環境</w:t>
      </w:r>
      <w:r w:rsidR="005353B7" w:rsidRPr="00E17B79">
        <w:rPr>
          <w:rFonts w:eastAsiaTheme="majorEastAsia" w:cs="Times New Roman"/>
          <w:szCs w:val="24"/>
        </w:rPr>
        <w:t xml:space="preserve">　</w:t>
      </w:r>
      <w:r w:rsidR="005353B7">
        <w:rPr>
          <w:rFonts w:eastAsiaTheme="majorEastAsia" w:cs="Times New Roman" w:hint="eastAsia"/>
          <w:szCs w:val="24"/>
        </w:rPr>
        <w:t>二郎</w:t>
      </w:r>
      <w:r w:rsidR="005353B7">
        <w:rPr>
          <w:rFonts w:eastAsiaTheme="majorEastAsia" w:cs="Times New Roman" w:hint="eastAsia"/>
          <w:szCs w:val="24"/>
          <w:vertAlign w:val="superscript"/>
        </w:rPr>
        <w:t>2</w:t>
      </w:r>
    </w:p>
    <w:p w14:paraId="4C8E37C8" w14:textId="77777777" w:rsidR="00E17B79" w:rsidRDefault="00E17B79" w:rsidP="00BE0384">
      <w:pPr>
        <w:jc w:val="right"/>
        <w:rPr>
          <w:rFonts w:eastAsiaTheme="majorEastAsia" w:cs="Times New Roman"/>
          <w:szCs w:val="24"/>
        </w:rPr>
      </w:pPr>
      <w:r w:rsidRPr="00E17B79">
        <w:rPr>
          <w:rFonts w:eastAsiaTheme="majorEastAsia" w:cs="Times New Roman"/>
          <w:szCs w:val="24"/>
        </w:rPr>
        <w:t>（</w:t>
      </w:r>
      <w:r w:rsidRPr="00E17B79">
        <w:rPr>
          <w:rFonts w:eastAsiaTheme="majorEastAsia" w:cs="Times New Roman"/>
          <w:szCs w:val="24"/>
          <w:vertAlign w:val="superscript"/>
        </w:rPr>
        <w:t>1</w:t>
      </w:r>
      <w:r w:rsidR="006457F0">
        <w:rPr>
          <w:rFonts w:eastAsiaTheme="majorEastAsia" w:cs="Times New Roman" w:hint="eastAsia"/>
          <w:szCs w:val="24"/>
        </w:rPr>
        <w:t>地球研</w:t>
      </w:r>
      <w:r w:rsidR="005353B7">
        <w:rPr>
          <w:rFonts w:eastAsiaTheme="majorEastAsia" w:cs="Times New Roman" w:hint="eastAsia"/>
          <w:szCs w:val="24"/>
        </w:rPr>
        <w:t>、</w:t>
      </w:r>
      <w:r w:rsidR="005353B7">
        <w:rPr>
          <w:rFonts w:eastAsiaTheme="majorEastAsia" w:cs="Times New Roman" w:hint="eastAsia"/>
          <w:szCs w:val="24"/>
          <w:vertAlign w:val="superscript"/>
        </w:rPr>
        <w:t>2</w:t>
      </w:r>
      <w:r w:rsidR="00811F5D">
        <w:rPr>
          <w:rFonts w:eastAsiaTheme="majorEastAsia" w:cs="Times New Roman" w:hint="eastAsia"/>
          <w:szCs w:val="24"/>
        </w:rPr>
        <w:t>上賀茂大</w:t>
      </w:r>
      <w:r w:rsidRPr="00E17B79">
        <w:rPr>
          <w:rFonts w:eastAsiaTheme="majorEastAsia" w:cs="Times New Roman"/>
          <w:szCs w:val="24"/>
        </w:rPr>
        <w:t>）</w:t>
      </w:r>
    </w:p>
    <w:p w14:paraId="32F8BBFA" w14:textId="707BC65B" w:rsidR="00F54C72" w:rsidRDefault="00F54C72" w:rsidP="00F54C72">
      <w:pPr>
        <w:jc w:val="center"/>
        <w:rPr>
          <w:rFonts w:eastAsiaTheme="majorEastAsia" w:cs="Times New Roman"/>
          <w:szCs w:val="24"/>
        </w:rPr>
      </w:pPr>
      <w:r>
        <w:rPr>
          <w:rFonts w:eastAsiaTheme="majorEastAsia" w:cs="Times New Roman" w:hint="eastAsia"/>
          <w:szCs w:val="24"/>
        </w:rPr>
        <w:t>How to</w:t>
      </w:r>
      <w:r>
        <w:rPr>
          <w:rFonts w:eastAsiaTheme="majorEastAsia" w:cs="Times New Roman"/>
          <w:szCs w:val="24"/>
        </w:rPr>
        <w:t xml:space="preserve"> write an abstract of Isotope environmental studies symposium</w:t>
      </w:r>
    </w:p>
    <w:p w14:paraId="0B5040A3" w14:textId="3D56C5A9" w:rsidR="00F54C72" w:rsidRPr="00F54C72" w:rsidRDefault="00F54C72" w:rsidP="00F54C72">
      <w:pPr>
        <w:wordWrap w:val="0"/>
        <w:jc w:val="right"/>
        <w:rPr>
          <w:rFonts w:eastAsiaTheme="majorEastAsia" w:cs="Times New Roman"/>
          <w:szCs w:val="24"/>
        </w:rPr>
      </w:pPr>
      <w:r>
        <w:rPr>
          <w:rFonts w:eastAsiaTheme="majorEastAsia" w:cs="Times New Roman" w:hint="eastAsia"/>
          <w:szCs w:val="24"/>
        </w:rPr>
        <w:t>○</w:t>
      </w:r>
      <w:del w:id="0" w:author="IT" w:date="2017-11-26T13:08:00Z">
        <w:r w:rsidDel="00124FC4">
          <w:rPr>
            <w:rFonts w:eastAsiaTheme="majorEastAsia" w:cs="Times New Roman" w:hint="eastAsia"/>
            <w:szCs w:val="24"/>
          </w:rPr>
          <w:delText xml:space="preserve">Chikyu </w:delText>
        </w:r>
      </w:del>
      <w:r>
        <w:rPr>
          <w:rFonts w:eastAsiaTheme="majorEastAsia" w:cs="Times New Roman"/>
          <w:szCs w:val="24"/>
        </w:rPr>
        <w:t>Taro</w:t>
      </w:r>
      <w:ins w:id="1" w:author="IT" w:date="2017-11-26T13:08:00Z">
        <w:r w:rsidR="00124FC4">
          <w:rPr>
            <w:rFonts w:eastAsiaTheme="majorEastAsia" w:cs="Times New Roman"/>
            <w:szCs w:val="24"/>
          </w:rPr>
          <w:t xml:space="preserve"> Chikyu</w:t>
        </w:r>
      </w:ins>
      <w:r>
        <w:rPr>
          <w:rFonts w:eastAsiaTheme="majorEastAsia" w:cs="Times New Roman"/>
          <w:szCs w:val="24"/>
          <w:vertAlign w:val="superscript"/>
        </w:rPr>
        <w:t>1</w:t>
      </w:r>
      <w:r>
        <w:rPr>
          <w:rFonts w:eastAsiaTheme="majorEastAsia" w:cs="Times New Roman"/>
          <w:szCs w:val="24"/>
        </w:rPr>
        <w:t xml:space="preserve">, </w:t>
      </w:r>
      <w:del w:id="2" w:author="IT" w:date="2017-11-26T13:09:00Z">
        <w:r w:rsidDel="00124FC4">
          <w:rPr>
            <w:rFonts w:eastAsiaTheme="majorEastAsia" w:cs="Times New Roman"/>
            <w:szCs w:val="24"/>
          </w:rPr>
          <w:delText xml:space="preserve">Kankyo </w:delText>
        </w:r>
      </w:del>
      <w:r>
        <w:rPr>
          <w:rFonts w:eastAsiaTheme="majorEastAsia" w:cs="Times New Roman"/>
          <w:szCs w:val="24"/>
        </w:rPr>
        <w:t>Jiro</w:t>
      </w:r>
      <w:ins w:id="3" w:author="IT" w:date="2017-11-26T13:09:00Z">
        <w:r w:rsidR="00124FC4">
          <w:rPr>
            <w:rFonts w:eastAsiaTheme="majorEastAsia" w:cs="Times New Roman"/>
            <w:szCs w:val="24"/>
          </w:rPr>
          <w:t xml:space="preserve"> Kankyo</w:t>
        </w:r>
      </w:ins>
      <w:r w:rsidRPr="00F54C72">
        <w:rPr>
          <w:rFonts w:eastAsiaTheme="majorEastAsia" w:cs="Times New Roman"/>
          <w:szCs w:val="24"/>
          <w:vertAlign w:val="superscript"/>
        </w:rPr>
        <w:t>2</w:t>
      </w:r>
    </w:p>
    <w:p w14:paraId="06FED0F2" w14:textId="44E9AA14" w:rsidR="00E17B79" w:rsidRDefault="00F54C72" w:rsidP="00124FC4">
      <w:pPr>
        <w:jc w:val="right"/>
        <w:rPr>
          <w:rFonts w:eastAsiaTheme="majorEastAsia" w:cs="Times New Roman"/>
          <w:szCs w:val="24"/>
        </w:rPr>
        <w:pPrChange w:id="4" w:author="IT" w:date="2017-11-26T13:09:00Z">
          <w:pPr/>
        </w:pPrChange>
      </w:pPr>
      <w:r>
        <w:rPr>
          <w:rFonts w:eastAsiaTheme="majorEastAsia" w:cs="Times New Roman" w:hint="eastAsia"/>
          <w:szCs w:val="24"/>
        </w:rPr>
        <w:t xml:space="preserve">                                             </w:t>
      </w:r>
      <w:r>
        <w:rPr>
          <w:rFonts w:eastAsiaTheme="majorEastAsia" w:cs="Times New Roman"/>
          <w:szCs w:val="24"/>
        </w:rPr>
        <w:t xml:space="preserve">  </w:t>
      </w:r>
      <w:del w:id="5" w:author="IT" w:date="2017-11-26T13:09:00Z">
        <w:r w:rsidDel="00124FC4">
          <w:rPr>
            <w:rFonts w:eastAsiaTheme="majorEastAsia" w:cs="Times New Roman" w:hint="eastAsia"/>
            <w:szCs w:val="24"/>
          </w:rPr>
          <w:delText xml:space="preserve"> </w:delText>
        </w:r>
      </w:del>
      <w:r>
        <w:rPr>
          <w:rFonts w:eastAsiaTheme="majorEastAsia" w:cs="Times New Roman" w:hint="eastAsia"/>
          <w:szCs w:val="24"/>
        </w:rPr>
        <w:t xml:space="preserve"> (</w:t>
      </w:r>
      <w:r w:rsidRPr="00F54C72">
        <w:rPr>
          <w:rFonts w:eastAsiaTheme="majorEastAsia" w:cs="Times New Roman" w:hint="eastAsia"/>
          <w:szCs w:val="24"/>
          <w:vertAlign w:val="superscript"/>
        </w:rPr>
        <w:t>1</w:t>
      </w:r>
      <w:r>
        <w:rPr>
          <w:rFonts w:eastAsiaTheme="majorEastAsia" w:cs="Times New Roman" w:hint="eastAsia"/>
          <w:szCs w:val="24"/>
        </w:rPr>
        <w:t xml:space="preserve">RIHN, </w:t>
      </w:r>
      <w:r w:rsidRPr="00F54C72">
        <w:rPr>
          <w:rFonts w:eastAsiaTheme="majorEastAsia" w:cs="Times New Roman" w:hint="eastAsia"/>
          <w:szCs w:val="24"/>
          <w:vertAlign w:val="superscript"/>
        </w:rPr>
        <w:t>2</w:t>
      </w:r>
      <w:r>
        <w:rPr>
          <w:rFonts w:eastAsiaTheme="majorEastAsia" w:cs="Times New Roman" w:hint="eastAsia"/>
          <w:szCs w:val="24"/>
        </w:rPr>
        <w:t>Kamigamo Uni</w:t>
      </w:r>
      <w:ins w:id="6" w:author="IT" w:date="2017-11-26T13:09:00Z">
        <w:r w:rsidR="00124FC4">
          <w:rPr>
            <w:rFonts w:eastAsiaTheme="majorEastAsia" w:cs="Times New Roman"/>
            <w:szCs w:val="24"/>
          </w:rPr>
          <w:t>v.</w:t>
        </w:r>
      </w:ins>
      <w:r>
        <w:rPr>
          <w:rFonts w:eastAsiaTheme="majorEastAsia" w:cs="Times New Roman" w:hint="eastAsia"/>
          <w:szCs w:val="24"/>
        </w:rPr>
        <w:t>)</w:t>
      </w:r>
      <w:r w:rsidR="00AD3DE2">
        <w:rPr>
          <w:rFonts w:eastAsiaTheme="majorEastAsia" w:cs="Times New Roman"/>
          <w:szCs w:val="24"/>
        </w:rPr>
        <w:t xml:space="preserve"> </w:t>
      </w:r>
    </w:p>
    <w:p w14:paraId="5A13D9A1" w14:textId="77777777" w:rsidR="00AD3DE2" w:rsidRPr="00E17B79" w:rsidRDefault="00AD3DE2" w:rsidP="00BE0384">
      <w:pPr>
        <w:rPr>
          <w:rFonts w:eastAsiaTheme="majorEastAsia" w:cs="Times New Roman"/>
          <w:szCs w:val="24"/>
        </w:rPr>
      </w:pPr>
    </w:p>
    <w:p w14:paraId="78A28CDB" w14:textId="77777777" w:rsidR="00D16443" w:rsidRDefault="00E17B79" w:rsidP="00D16443">
      <w:pPr>
        <w:ind w:firstLineChars="118" w:firstLine="283"/>
        <w:rPr>
          <w:rFonts w:eastAsiaTheme="majorEastAsia" w:cs="Times New Roman"/>
          <w:szCs w:val="24"/>
        </w:rPr>
      </w:pPr>
      <w:r>
        <w:rPr>
          <w:rFonts w:eastAsiaTheme="majorEastAsia" w:cs="Times New Roman" w:hint="eastAsia"/>
          <w:szCs w:val="24"/>
        </w:rPr>
        <w:t>講演（口頭及びポスター）の予稿集原稿は</w:t>
      </w:r>
      <w:r w:rsidR="007F4249">
        <w:rPr>
          <w:rFonts w:eastAsiaTheme="majorEastAsia" w:cs="Times New Roman" w:hint="eastAsia"/>
          <w:szCs w:val="24"/>
        </w:rPr>
        <w:t>、</w:t>
      </w:r>
      <w:r>
        <w:rPr>
          <w:rFonts w:eastAsiaTheme="majorEastAsia" w:cs="Times New Roman" w:hint="eastAsia"/>
          <w:szCs w:val="24"/>
        </w:rPr>
        <w:t>A4</w:t>
      </w:r>
      <w:r>
        <w:rPr>
          <w:rFonts w:eastAsiaTheme="majorEastAsia" w:cs="Times New Roman" w:hint="eastAsia"/>
          <w:szCs w:val="24"/>
        </w:rPr>
        <w:t>用紙・横書き・１段組で作成して</w:t>
      </w:r>
      <w:r w:rsidR="007F4249">
        <w:rPr>
          <w:rFonts w:eastAsiaTheme="majorEastAsia" w:cs="Times New Roman" w:hint="eastAsia"/>
          <w:szCs w:val="24"/>
        </w:rPr>
        <w:t>下さい。</w:t>
      </w:r>
      <w:r>
        <w:rPr>
          <w:rFonts w:eastAsiaTheme="majorEastAsia" w:cs="Times New Roman" w:hint="eastAsia"/>
          <w:szCs w:val="24"/>
        </w:rPr>
        <w:t>印刷</w:t>
      </w:r>
      <w:r w:rsidR="007F4249">
        <w:rPr>
          <w:rFonts w:eastAsiaTheme="majorEastAsia" w:cs="Times New Roman" w:hint="eastAsia"/>
          <w:szCs w:val="24"/>
        </w:rPr>
        <w:t>は</w:t>
      </w:r>
      <w:r w:rsidR="00B35F40">
        <w:rPr>
          <w:rFonts w:eastAsiaTheme="majorEastAsia" w:cs="Times New Roman" w:hint="eastAsia"/>
          <w:szCs w:val="24"/>
        </w:rPr>
        <w:t>等倍</w:t>
      </w:r>
      <w:r w:rsidR="005353B7">
        <w:rPr>
          <w:rFonts w:eastAsiaTheme="majorEastAsia" w:cs="Times New Roman" w:hint="eastAsia"/>
          <w:szCs w:val="24"/>
        </w:rPr>
        <w:t>、</w:t>
      </w:r>
      <w:r w:rsidR="00FF3F2E">
        <w:rPr>
          <w:rFonts w:eastAsiaTheme="majorEastAsia" w:cs="Times New Roman" w:hint="eastAsia"/>
          <w:szCs w:val="24"/>
        </w:rPr>
        <w:t>白黒</w:t>
      </w:r>
      <w:r w:rsidR="007F4249">
        <w:rPr>
          <w:rFonts w:eastAsiaTheme="majorEastAsia" w:cs="Times New Roman" w:hint="eastAsia"/>
          <w:szCs w:val="24"/>
        </w:rPr>
        <w:t>、</w:t>
      </w:r>
      <w:r w:rsidR="00B35F40">
        <w:rPr>
          <w:rFonts w:eastAsiaTheme="majorEastAsia" w:cs="Times New Roman" w:hint="eastAsia"/>
          <w:szCs w:val="24"/>
        </w:rPr>
        <w:t>原寸１ページになります</w:t>
      </w:r>
      <w:r w:rsidR="007F4249">
        <w:rPr>
          <w:rFonts w:eastAsiaTheme="majorEastAsia" w:cs="Times New Roman" w:hint="eastAsia"/>
          <w:szCs w:val="24"/>
        </w:rPr>
        <w:t>。</w:t>
      </w:r>
      <w:r w:rsidR="005353B7">
        <w:rPr>
          <w:rFonts w:eastAsiaTheme="majorEastAsia" w:cs="Times New Roman" w:hint="eastAsia"/>
          <w:szCs w:val="24"/>
        </w:rPr>
        <w:t>余白は上</w:t>
      </w:r>
      <w:r w:rsidR="005353B7">
        <w:rPr>
          <w:rFonts w:eastAsiaTheme="majorEastAsia" w:cs="Times New Roman" w:hint="eastAsia"/>
          <w:szCs w:val="24"/>
        </w:rPr>
        <w:t>3</w:t>
      </w:r>
      <w:r w:rsidR="005353B7">
        <w:rPr>
          <w:rFonts w:eastAsiaTheme="majorEastAsia" w:cs="Times New Roman"/>
          <w:szCs w:val="24"/>
        </w:rPr>
        <w:t>5mm</w:t>
      </w:r>
      <w:r w:rsidR="005353B7">
        <w:rPr>
          <w:rFonts w:eastAsiaTheme="majorEastAsia" w:cs="Times New Roman" w:hint="eastAsia"/>
          <w:szCs w:val="24"/>
        </w:rPr>
        <w:t>、下・左・右</w:t>
      </w:r>
      <w:r w:rsidR="005353B7">
        <w:rPr>
          <w:rFonts w:eastAsiaTheme="majorEastAsia" w:cs="Times New Roman" w:hint="eastAsia"/>
          <w:szCs w:val="24"/>
        </w:rPr>
        <w:t>30</w:t>
      </w:r>
      <w:r w:rsidR="005353B7">
        <w:rPr>
          <w:rFonts w:eastAsiaTheme="majorEastAsia" w:cs="Times New Roman"/>
          <w:szCs w:val="24"/>
        </w:rPr>
        <w:t>mm</w:t>
      </w:r>
      <w:r w:rsidR="005353B7">
        <w:rPr>
          <w:rFonts w:eastAsiaTheme="majorEastAsia" w:cs="Times New Roman" w:hint="eastAsia"/>
          <w:szCs w:val="24"/>
        </w:rPr>
        <w:t>、行数は</w:t>
      </w:r>
      <w:r w:rsidR="005353B7">
        <w:rPr>
          <w:rFonts w:eastAsiaTheme="majorEastAsia" w:cs="Times New Roman" w:hint="eastAsia"/>
          <w:szCs w:val="24"/>
        </w:rPr>
        <w:t>40</w:t>
      </w:r>
      <w:r w:rsidR="005353B7">
        <w:rPr>
          <w:rFonts w:eastAsiaTheme="majorEastAsia" w:cs="Times New Roman" w:hint="eastAsia"/>
          <w:szCs w:val="24"/>
        </w:rPr>
        <w:t>行とします。【このワードファイルはそのように設定されています】</w:t>
      </w:r>
    </w:p>
    <w:p w14:paraId="0F02AF90" w14:textId="77777777" w:rsidR="007F4249" w:rsidRDefault="00B35F40" w:rsidP="00D16443">
      <w:pPr>
        <w:ind w:firstLineChars="118" w:firstLine="283"/>
        <w:rPr>
          <w:rFonts w:eastAsiaTheme="majorEastAsia" w:cs="Times New Roman"/>
          <w:szCs w:val="24"/>
        </w:rPr>
      </w:pPr>
      <w:r>
        <w:rPr>
          <w:rFonts w:eastAsiaTheme="majorEastAsia" w:cs="Times New Roman" w:hint="eastAsia"/>
          <w:szCs w:val="24"/>
        </w:rPr>
        <w:t>講演題目</w:t>
      </w:r>
      <w:r w:rsidR="007F4249">
        <w:rPr>
          <w:rFonts w:eastAsiaTheme="majorEastAsia" w:cs="Times New Roman" w:hint="eastAsia"/>
          <w:szCs w:val="24"/>
        </w:rPr>
        <w:t>、</w:t>
      </w:r>
      <w:r>
        <w:rPr>
          <w:rFonts w:eastAsiaTheme="majorEastAsia" w:cs="Times New Roman" w:hint="eastAsia"/>
          <w:szCs w:val="24"/>
        </w:rPr>
        <w:t>氏名・所属</w:t>
      </w:r>
      <w:r w:rsidR="007F4249">
        <w:rPr>
          <w:rFonts w:eastAsiaTheme="majorEastAsia" w:cs="Times New Roman" w:hint="eastAsia"/>
          <w:szCs w:val="24"/>
        </w:rPr>
        <w:t>、</w:t>
      </w:r>
      <w:r>
        <w:rPr>
          <w:rFonts w:eastAsiaTheme="majorEastAsia" w:cs="Times New Roman" w:hint="eastAsia"/>
          <w:szCs w:val="24"/>
        </w:rPr>
        <w:t>本文</w:t>
      </w:r>
      <w:r w:rsidR="00D16443">
        <w:rPr>
          <w:rFonts w:eastAsiaTheme="majorEastAsia" w:cs="Times New Roman" w:hint="eastAsia"/>
          <w:szCs w:val="24"/>
        </w:rPr>
        <w:t>は</w:t>
      </w:r>
      <w:r>
        <w:rPr>
          <w:rFonts w:eastAsiaTheme="majorEastAsia" w:cs="Times New Roman" w:hint="eastAsia"/>
          <w:szCs w:val="24"/>
        </w:rPr>
        <w:t>12</w:t>
      </w:r>
      <w:r>
        <w:rPr>
          <w:rFonts w:eastAsiaTheme="majorEastAsia" w:cs="Times New Roman" w:hint="eastAsia"/>
          <w:szCs w:val="24"/>
        </w:rPr>
        <w:t>ポイント</w:t>
      </w:r>
      <w:r w:rsidR="00D16443">
        <w:rPr>
          <w:rFonts w:eastAsiaTheme="majorEastAsia" w:cs="Times New Roman" w:hint="eastAsia"/>
          <w:szCs w:val="24"/>
        </w:rPr>
        <w:t>、図表</w:t>
      </w:r>
      <w:r w:rsidR="00312EA6">
        <w:rPr>
          <w:rFonts w:eastAsiaTheme="majorEastAsia" w:cs="Times New Roman" w:hint="eastAsia"/>
          <w:szCs w:val="24"/>
        </w:rPr>
        <w:t>や写真</w:t>
      </w:r>
      <w:r w:rsidR="00D16443">
        <w:rPr>
          <w:rFonts w:eastAsiaTheme="majorEastAsia" w:cs="Times New Roman" w:hint="eastAsia"/>
          <w:szCs w:val="24"/>
        </w:rPr>
        <w:t>の</w:t>
      </w:r>
      <w:r w:rsidR="00FF3F2E">
        <w:rPr>
          <w:rFonts w:eastAsiaTheme="majorEastAsia" w:cs="Times New Roman" w:hint="eastAsia"/>
          <w:szCs w:val="24"/>
        </w:rPr>
        <w:t>説明文は</w:t>
      </w:r>
      <w:r w:rsidR="00FF3F2E">
        <w:rPr>
          <w:rFonts w:eastAsiaTheme="majorEastAsia" w:cs="Times New Roman" w:hint="eastAsia"/>
          <w:szCs w:val="24"/>
        </w:rPr>
        <w:t>10.5</w:t>
      </w:r>
      <w:r w:rsidR="00FF3F2E">
        <w:rPr>
          <w:rFonts w:eastAsiaTheme="majorEastAsia" w:cs="Times New Roman" w:hint="eastAsia"/>
          <w:szCs w:val="24"/>
        </w:rPr>
        <w:t>ポイント</w:t>
      </w:r>
      <w:r w:rsidR="00D16443">
        <w:rPr>
          <w:rFonts w:eastAsiaTheme="majorEastAsia" w:cs="Times New Roman" w:hint="eastAsia"/>
          <w:szCs w:val="24"/>
        </w:rPr>
        <w:t>でお願いしま</w:t>
      </w:r>
      <w:r w:rsidR="00FF3F2E">
        <w:rPr>
          <w:rFonts w:eastAsiaTheme="majorEastAsia" w:cs="Times New Roman" w:hint="eastAsia"/>
          <w:szCs w:val="24"/>
        </w:rPr>
        <w:t>す</w:t>
      </w:r>
      <w:r w:rsidR="007F4249">
        <w:rPr>
          <w:rFonts w:eastAsiaTheme="majorEastAsia" w:cs="Times New Roman" w:hint="eastAsia"/>
          <w:szCs w:val="24"/>
        </w:rPr>
        <w:t>。</w:t>
      </w:r>
    </w:p>
    <w:p w14:paraId="7515E07B" w14:textId="77777777" w:rsidR="007F4249" w:rsidRDefault="00083D63" w:rsidP="00D16443">
      <w:pPr>
        <w:ind w:firstLineChars="118" w:firstLine="283"/>
        <w:rPr>
          <w:rFonts w:eastAsiaTheme="majorEastAsia" w:cs="Times New Roman"/>
          <w:szCs w:val="24"/>
        </w:rPr>
      </w:pPr>
      <w:r>
        <w:rPr>
          <w:rFonts w:eastAsiaTheme="majorEastAsia" w:cs="Times New Roman" w:hint="eastAsia"/>
          <w:noProof/>
          <w:szCs w:val="24"/>
        </w:rPr>
        <w:drawing>
          <wp:anchor distT="0" distB="0" distL="114300" distR="114300" simplePos="0" relativeHeight="251668992" behindDoc="0" locked="0" layoutInCell="1" allowOverlap="1" wp14:anchorId="1E3B4DC4" wp14:editId="64231EC9">
            <wp:simplePos x="0" y="0"/>
            <wp:positionH relativeFrom="column">
              <wp:posOffset>2758440</wp:posOffset>
            </wp:positionH>
            <wp:positionV relativeFrom="paragraph">
              <wp:posOffset>401320</wp:posOffset>
            </wp:positionV>
            <wp:extent cx="2619375" cy="1962150"/>
            <wp:effectExtent l="19050" t="0" r="9525" b="0"/>
            <wp:wrapSquare wrapText="bothSides"/>
            <wp:docPr id="1" name="図 1" descr="C:\Users\ABE Yutaka\Desktop\DSC02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 Yutaka\Desktop\DSC020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1962150"/>
                    </a:xfrm>
                    <a:prstGeom prst="rect">
                      <a:avLst/>
                    </a:prstGeom>
                    <a:noFill/>
                    <a:ln>
                      <a:noFill/>
                    </a:ln>
                  </pic:spPr>
                </pic:pic>
              </a:graphicData>
            </a:graphic>
          </wp:anchor>
        </w:drawing>
      </w:r>
      <w:r w:rsidR="00B35F40">
        <w:rPr>
          <w:rFonts w:eastAsiaTheme="majorEastAsia" w:cs="Times New Roman" w:hint="eastAsia"/>
          <w:szCs w:val="24"/>
        </w:rPr>
        <w:t>使用フォントは</w:t>
      </w:r>
      <w:r w:rsidR="00B35F40">
        <w:rPr>
          <w:rFonts w:eastAsiaTheme="majorEastAsia" w:cs="Times New Roman" w:hint="eastAsia"/>
          <w:szCs w:val="24"/>
        </w:rPr>
        <w:t>MS</w:t>
      </w:r>
      <w:r w:rsidR="00B35F40">
        <w:rPr>
          <w:rFonts w:eastAsiaTheme="majorEastAsia" w:cs="Times New Roman" w:hint="eastAsia"/>
          <w:szCs w:val="24"/>
        </w:rPr>
        <w:t>ゴシック</w:t>
      </w:r>
      <w:r w:rsidR="00D16443">
        <w:rPr>
          <w:rFonts w:eastAsiaTheme="majorEastAsia" w:cs="Times New Roman" w:hint="eastAsia"/>
          <w:szCs w:val="24"/>
        </w:rPr>
        <w:t>と</w:t>
      </w:r>
      <w:r w:rsidR="00B35F40">
        <w:rPr>
          <w:rFonts w:eastAsiaTheme="majorEastAsia" w:cs="Times New Roman" w:hint="eastAsia"/>
          <w:szCs w:val="24"/>
        </w:rPr>
        <w:t>Times</w:t>
      </w:r>
      <w:r w:rsidR="00507719">
        <w:rPr>
          <w:rFonts w:eastAsiaTheme="majorEastAsia" w:cs="Times New Roman"/>
          <w:szCs w:val="24"/>
        </w:rPr>
        <w:t xml:space="preserve"> New Roman</w:t>
      </w:r>
      <w:r w:rsidR="00D16443">
        <w:rPr>
          <w:rFonts w:eastAsiaTheme="majorEastAsia" w:cs="Times New Roman" w:hint="eastAsia"/>
          <w:szCs w:val="24"/>
        </w:rPr>
        <w:t>（英数字）</w:t>
      </w:r>
      <w:r w:rsidR="007F4249">
        <w:rPr>
          <w:rFonts w:eastAsiaTheme="majorEastAsia" w:cs="Times New Roman" w:hint="eastAsia"/>
          <w:szCs w:val="24"/>
        </w:rPr>
        <w:t>、</w:t>
      </w:r>
      <w:r w:rsidR="00FF3F2E">
        <w:rPr>
          <w:rFonts w:eastAsiaTheme="majorEastAsia" w:cs="Times New Roman" w:hint="eastAsia"/>
          <w:szCs w:val="24"/>
        </w:rPr>
        <w:t>記号及び特殊文字は</w:t>
      </w:r>
      <w:r w:rsidR="00D16443">
        <w:rPr>
          <w:rFonts w:eastAsiaTheme="majorEastAsia" w:cs="Times New Roman" w:hint="eastAsia"/>
          <w:szCs w:val="24"/>
        </w:rPr>
        <w:t>内容に応じて</w:t>
      </w:r>
      <w:r w:rsidR="007F04F5">
        <w:rPr>
          <w:rFonts w:eastAsiaTheme="majorEastAsia" w:cs="Times New Roman" w:hint="eastAsia"/>
          <w:szCs w:val="24"/>
        </w:rPr>
        <w:t>選択</w:t>
      </w:r>
      <w:r w:rsidR="00AE7634">
        <w:rPr>
          <w:rFonts w:eastAsiaTheme="majorEastAsia" w:cs="Times New Roman" w:hint="eastAsia"/>
          <w:szCs w:val="24"/>
        </w:rPr>
        <w:t>して下さい</w:t>
      </w:r>
      <w:r w:rsidR="00BE0384">
        <w:rPr>
          <w:rFonts w:eastAsiaTheme="majorEastAsia" w:cs="Times New Roman" w:hint="eastAsia"/>
          <w:szCs w:val="24"/>
        </w:rPr>
        <w:t>（</w:t>
      </w:r>
      <w:r w:rsidR="00AE7634">
        <w:rPr>
          <w:rFonts w:eastAsiaTheme="majorEastAsia" w:cs="Times New Roman" w:hint="eastAsia"/>
          <w:szCs w:val="24"/>
        </w:rPr>
        <w:t>例：</w:t>
      </w:r>
      <w:r w:rsidR="00AE7634" w:rsidRPr="0047346C">
        <w:rPr>
          <w:rFonts w:eastAsiaTheme="majorEastAsia" w:cs="Times New Roman"/>
          <w:i/>
          <w:szCs w:val="24"/>
        </w:rPr>
        <w:t>δ</w:t>
      </w:r>
      <w:r w:rsidR="00AE7634" w:rsidRPr="00AE7634">
        <w:rPr>
          <w:rFonts w:eastAsiaTheme="majorEastAsia" w:cs="Times New Roman" w:hint="eastAsia"/>
          <w:szCs w:val="24"/>
          <w:vertAlign w:val="superscript"/>
        </w:rPr>
        <w:t>18</w:t>
      </w:r>
      <w:r w:rsidR="00AE7634">
        <w:rPr>
          <w:rFonts w:eastAsiaTheme="majorEastAsia" w:cs="Times New Roman" w:hint="eastAsia"/>
          <w:szCs w:val="24"/>
        </w:rPr>
        <w:t xml:space="preserve">O = 10.11 </w:t>
      </w:r>
      <w:r w:rsidR="00AE7634">
        <w:rPr>
          <w:rFonts w:eastAsiaTheme="majorEastAsia" w:cs="Times New Roman"/>
          <w:szCs w:val="24"/>
        </w:rPr>
        <w:t>±</w:t>
      </w:r>
      <w:r w:rsidR="00AE7634">
        <w:rPr>
          <w:rFonts w:eastAsiaTheme="majorEastAsia" w:cs="Times New Roman" w:hint="eastAsia"/>
          <w:szCs w:val="24"/>
        </w:rPr>
        <w:t xml:space="preserve"> 0.02</w:t>
      </w:r>
      <w:r w:rsidR="00AE7634">
        <w:rPr>
          <w:rFonts w:eastAsiaTheme="majorEastAsia" w:cs="Times New Roman"/>
          <w:szCs w:val="24"/>
        </w:rPr>
        <w:t>‰</w:t>
      </w:r>
      <w:r w:rsidR="00AE7634">
        <w:rPr>
          <w:rFonts w:eastAsiaTheme="majorEastAsia" w:cs="Times New Roman" w:hint="eastAsia"/>
          <w:szCs w:val="24"/>
        </w:rPr>
        <w:t>）</w:t>
      </w:r>
      <w:r w:rsidR="007F4249">
        <w:rPr>
          <w:rFonts w:eastAsiaTheme="majorEastAsia" w:cs="Times New Roman" w:hint="eastAsia"/>
          <w:szCs w:val="24"/>
        </w:rPr>
        <w:t>。</w:t>
      </w:r>
    </w:p>
    <w:p w14:paraId="6351BF39" w14:textId="77777777" w:rsidR="007F4249" w:rsidRDefault="00AE7634" w:rsidP="00D16443">
      <w:pPr>
        <w:ind w:firstLineChars="118" w:firstLine="283"/>
        <w:rPr>
          <w:rFonts w:eastAsiaTheme="majorEastAsia" w:cs="Times New Roman"/>
          <w:szCs w:val="24"/>
        </w:rPr>
      </w:pPr>
      <w:r>
        <w:rPr>
          <w:rFonts w:eastAsiaTheme="majorEastAsia" w:cs="Times New Roman" w:hint="eastAsia"/>
          <w:szCs w:val="24"/>
        </w:rPr>
        <w:t>生物種名はイタリック体（例：</w:t>
      </w:r>
      <w:r w:rsidR="004C03C8">
        <w:rPr>
          <w:rFonts w:eastAsiaTheme="majorEastAsia" w:cs="Times New Roman" w:hint="eastAsia"/>
          <w:i/>
          <w:szCs w:val="24"/>
        </w:rPr>
        <w:t>Homo</w:t>
      </w:r>
      <w:r w:rsidRPr="000C34C3">
        <w:rPr>
          <w:rFonts w:eastAsiaTheme="majorEastAsia" w:cs="Times New Roman" w:hint="eastAsia"/>
          <w:i/>
          <w:szCs w:val="24"/>
        </w:rPr>
        <w:t xml:space="preserve"> </w:t>
      </w:r>
      <w:r w:rsidR="004C03C8">
        <w:rPr>
          <w:rFonts w:eastAsiaTheme="majorEastAsia" w:cs="Times New Roman" w:hint="eastAsia"/>
          <w:i/>
          <w:szCs w:val="24"/>
        </w:rPr>
        <w:t>sapiens</w:t>
      </w:r>
      <w:r w:rsidR="000C34C3">
        <w:rPr>
          <w:rFonts w:eastAsiaTheme="majorEastAsia" w:cs="Times New Roman" w:hint="eastAsia"/>
          <w:szCs w:val="24"/>
        </w:rPr>
        <w:t>）</w:t>
      </w:r>
      <w:r w:rsidR="00D16443">
        <w:rPr>
          <w:rFonts w:eastAsiaTheme="majorEastAsia" w:cs="Times New Roman" w:hint="eastAsia"/>
          <w:szCs w:val="24"/>
        </w:rPr>
        <w:t>、</w:t>
      </w:r>
      <w:r w:rsidR="00BE0384">
        <w:rPr>
          <w:rFonts w:eastAsiaTheme="majorEastAsia" w:cs="Times New Roman" w:hint="eastAsia"/>
          <w:szCs w:val="24"/>
        </w:rPr>
        <w:t>数字と単位の間に半角スペースを</w:t>
      </w:r>
      <w:r w:rsidR="00D16443">
        <w:rPr>
          <w:rFonts w:eastAsiaTheme="majorEastAsia" w:cs="Times New Roman" w:hint="eastAsia"/>
          <w:szCs w:val="24"/>
        </w:rPr>
        <w:t>挿入し</w:t>
      </w:r>
      <w:r w:rsidR="007F04F5">
        <w:rPr>
          <w:rFonts w:eastAsiaTheme="majorEastAsia" w:cs="Times New Roman" w:hint="eastAsia"/>
          <w:szCs w:val="24"/>
        </w:rPr>
        <w:t>、</w:t>
      </w:r>
      <w:r w:rsidR="00BE0384">
        <w:rPr>
          <w:rFonts w:eastAsiaTheme="majorEastAsia" w:cs="Times New Roman" w:hint="eastAsia"/>
          <w:szCs w:val="24"/>
        </w:rPr>
        <w:t>本文中の括弧は全角を用いて下さい</w:t>
      </w:r>
      <w:r w:rsidR="007F4249">
        <w:rPr>
          <w:rFonts w:eastAsiaTheme="majorEastAsia" w:cs="Times New Roman" w:hint="eastAsia"/>
          <w:szCs w:val="24"/>
        </w:rPr>
        <w:t>。</w:t>
      </w:r>
    </w:p>
    <w:p w14:paraId="5221E751" w14:textId="77777777" w:rsidR="00E17B79" w:rsidRDefault="00B35F40" w:rsidP="00D16443">
      <w:pPr>
        <w:ind w:firstLineChars="118" w:firstLine="283"/>
        <w:rPr>
          <w:rFonts w:eastAsiaTheme="majorEastAsia" w:cs="Times New Roman"/>
          <w:szCs w:val="24"/>
        </w:rPr>
      </w:pPr>
      <w:r>
        <w:rPr>
          <w:rFonts w:eastAsiaTheme="majorEastAsia" w:cs="Times New Roman" w:hint="eastAsia"/>
          <w:szCs w:val="24"/>
        </w:rPr>
        <w:t>講演題目は中央，氏名（所属）は右端揃え</w:t>
      </w:r>
      <w:r w:rsidR="007F04F5">
        <w:rPr>
          <w:rFonts w:eastAsiaTheme="majorEastAsia" w:cs="Times New Roman" w:hint="eastAsia"/>
          <w:szCs w:val="24"/>
        </w:rPr>
        <w:t>とし</w:t>
      </w:r>
      <w:r w:rsidR="00D16443">
        <w:rPr>
          <w:rFonts w:eastAsiaTheme="majorEastAsia" w:cs="Times New Roman" w:hint="eastAsia"/>
          <w:szCs w:val="24"/>
        </w:rPr>
        <w:t>、</w:t>
      </w:r>
      <w:r>
        <w:rPr>
          <w:rFonts w:eastAsiaTheme="majorEastAsia" w:cs="Times New Roman" w:hint="eastAsia"/>
          <w:szCs w:val="24"/>
        </w:rPr>
        <w:t>講演題目</w:t>
      </w:r>
      <w:r w:rsidR="00D16443">
        <w:rPr>
          <w:rFonts w:eastAsiaTheme="majorEastAsia" w:cs="Times New Roman" w:hint="eastAsia"/>
          <w:szCs w:val="24"/>
        </w:rPr>
        <w:t>、</w:t>
      </w:r>
      <w:r>
        <w:rPr>
          <w:rFonts w:eastAsiaTheme="majorEastAsia" w:cs="Times New Roman" w:hint="eastAsia"/>
          <w:szCs w:val="24"/>
        </w:rPr>
        <w:t>氏名（所属）</w:t>
      </w:r>
      <w:r w:rsidR="00D16443">
        <w:rPr>
          <w:rFonts w:eastAsiaTheme="majorEastAsia" w:cs="Times New Roman" w:hint="eastAsia"/>
          <w:szCs w:val="24"/>
        </w:rPr>
        <w:t>、</w:t>
      </w:r>
      <w:r>
        <w:rPr>
          <w:rFonts w:eastAsiaTheme="majorEastAsia" w:cs="Times New Roman" w:hint="eastAsia"/>
          <w:szCs w:val="24"/>
        </w:rPr>
        <w:t>本文の間</w:t>
      </w:r>
      <w:r w:rsidR="00D16443">
        <w:rPr>
          <w:rFonts w:eastAsiaTheme="majorEastAsia" w:cs="Times New Roman" w:hint="eastAsia"/>
          <w:szCs w:val="24"/>
        </w:rPr>
        <w:t>は</w:t>
      </w:r>
      <w:r w:rsidR="007F4249">
        <w:rPr>
          <w:rFonts w:eastAsiaTheme="majorEastAsia" w:cs="Times New Roman" w:hint="eastAsia"/>
          <w:szCs w:val="24"/>
        </w:rPr>
        <w:t>１行空けて下さい。</w:t>
      </w:r>
    </w:p>
    <w:p w14:paraId="79B3E0B2" w14:textId="77777777" w:rsidR="007F4249" w:rsidRDefault="00653BD6" w:rsidP="00D16443">
      <w:pPr>
        <w:ind w:firstLineChars="118" w:firstLine="283"/>
        <w:rPr>
          <w:rFonts w:eastAsiaTheme="majorEastAsia" w:cs="Times New Roman"/>
          <w:szCs w:val="24"/>
        </w:rPr>
      </w:pPr>
      <w:r>
        <w:rPr>
          <w:noProof/>
        </w:rPr>
        <w:pict w14:anchorId="3260E2E8">
          <v:shapetype id="_x0000_t202" coordsize="21600,21600" o:spt="202" path="m0,0l0,21600,21600,21600,21600,0xe">
            <v:stroke joinstyle="miter"/>
            <v:path gradientshapeok="t" o:connecttype="rect"/>
          </v:shapetype>
          <v:shape id="テキスト ボックス 2" o:spid="_x0000_s1026" type="#_x0000_t202" style="position:absolute;left:0;text-align:left;margin-left:216.45pt;margin-top:29.6pt;width:207.35pt;height:23.6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stroked="f">
            <v:textbox style="mso-next-textbox:#テキスト ボックス 2;mso-fit-shape-to-text:t">
              <w:txbxContent>
                <w:p w14:paraId="1DCC4448" w14:textId="77777777" w:rsidR="00811F5D" w:rsidRDefault="00811F5D" w:rsidP="00811F5D">
                  <w:pPr>
                    <w:jc w:val="center"/>
                  </w:pPr>
                  <w:r w:rsidRPr="005353B7">
                    <w:rPr>
                      <w:rFonts w:ascii="ＭＳ ゴシック" w:hAnsi="ＭＳ ゴシック" w:hint="eastAsia"/>
                      <w:sz w:val="21"/>
                    </w:rPr>
                    <w:t>図</w:t>
                  </w:r>
                  <w:r w:rsidRPr="005353B7">
                    <w:rPr>
                      <w:rFonts w:cs="Times New Roman"/>
                      <w:sz w:val="21"/>
                    </w:rPr>
                    <w:t>1</w:t>
                  </w:r>
                  <w:r w:rsidRPr="005353B7">
                    <w:rPr>
                      <w:rFonts w:ascii="ＭＳ ゴシック" w:hAnsi="ＭＳ ゴシック" w:hint="eastAsia"/>
                      <w:sz w:val="21"/>
                    </w:rPr>
                    <w:t xml:space="preserve">　図表の例</w:t>
                  </w:r>
                </w:p>
              </w:txbxContent>
            </v:textbox>
            <w10:wrap type="square"/>
          </v:shape>
        </w:pict>
      </w:r>
      <w:r w:rsidR="007F4249">
        <w:rPr>
          <w:rFonts w:eastAsiaTheme="majorEastAsia" w:cs="Times New Roman" w:hint="eastAsia"/>
          <w:szCs w:val="24"/>
        </w:rPr>
        <w:t>講演題目の前に講演番号を挿入しますので、長文のタイトルは印刷時に見栄えが変わり得ることをご了承下さい。</w:t>
      </w:r>
    </w:p>
    <w:p w14:paraId="04BFF771" w14:textId="77777777" w:rsidR="00B35F40" w:rsidRPr="00041098" w:rsidRDefault="00B35F40" w:rsidP="00BE0384">
      <w:pPr>
        <w:rPr>
          <w:rFonts w:eastAsiaTheme="majorEastAsia" w:cs="Times New Roman"/>
          <w:szCs w:val="24"/>
        </w:rPr>
      </w:pPr>
    </w:p>
    <w:p w14:paraId="53845762" w14:textId="77777777" w:rsidR="00B35F40" w:rsidRPr="00E17B79" w:rsidRDefault="000C34C3" w:rsidP="00BE0384">
      <w:pPr>
        <w:rPr>
          <w:rFonts w:eastAsiaTheme="majorEastAsia" w:cs="Times New Roman"/>
          <w:szCs w:val="24"/>
        </w:rPr>
      </w:pPr>
      <w:r>
        <w:rPr>
          <w:rFonts w:eastAsiaTheme="majorEastAsia" w:cs="Times New Roman" w:hint="eastAsia"/>
          <w:szCs w:val="24"/>
        </w:rPr>
        <w:t>注意事項</w:t>
      </w:r>
    </w:p>
    <w:p w14:paraId="17192053" w14:textId="77777777" w:rsidR="005353B7" w:rsidRDefault="007F4249" w:rsidP="005353B7">
      <w:pPr>
        <w:ind w:left="566" w:hangingChars="236" w:hanging="566"/>
        <w:rPr>
          <w:rFonts w:eastAsiaTheme="majorEastAsia" w:cs="Times New Roman"/>
          <w:szCs w:val="24"/>
        </w:rPr>
      </w:pPr>
      <w:r>
        <w:rPr>
          <w:rFonts w:eastAsiaTheme="majorEastAsia" w:cs="Times New Roman" w:hint="eastAsia"/>
          <w:szCs w:val="24"/>
        </w:rPr>
        <w:t>１</w:t>
      </w:r>
      <w:r>
        <w:rPr>
          <w:rFonts w:eastAsiaTheme="majorEastAsia" w:cs="Times New Roman" w:hint="eastAsia"/>
          <w:szCs w:val="24"/>
        </w:rPr>
        <w:t>.</w:t>
      </w:r>
      <w:r>
        <w:rPr>
          <w:rFonts w:eastAsiaTheme="majorEastAsia" w:cs="Times New Roman" w:hint="eastAsia"/>
          <w:szCs w:val="24"/>
        </w:rPr>
        <w:t xml:space="preserve">　</w:t>
      </w:r>
      <w:r w:rsidR="00811F5D">
        <w:rPr>
          <w:rFonts w:eastAsiaTheme="majorEastAsia" w:cs="Times New Roman" w:hint="eastAsia"/>
          <w:szCs w:val="24"/>
        </w:rPr>
        <w:t>ワードの</w:t>
      </w:r>
      <w:r w:rsidR="005353B7">
        <w:rPr>
          <w:rFonts w:eastAsiaTheme="majorEastAsia" w:cs="Times New Roman" w:hint="eastAsia"/>
          <w:szCs w:val="24"/>
        </w:rPr>
        <w:t>ファイル容量は</w:t>
      </w:r>
      <w:r w:rsidR="005353B7">
        <w:rPr>
          <w:rFonts w:eastAsiaTheme="majorEastAsia" w:cs="Times New Roman" w:hint="eastAsia"/>
          <w:szCs w:val="24"/>
        </w:rPr>
        <w:t>1MB</w:t>
      </w:r>
      <w:r w:rsidR="005353B7">
        <w:rPr>
          <w:rFonts w:eastAsiaTheme="majorEastAsia" w:cs="Times New Roman" w:hint="eastAsia"/>
          <w:szCs w:val="24"/>
        </w:rPr>
        <w:t>以下としてください。</w:t>
      </w:r>
      <w:bookmarkStart w:id="7" w:name="_GoBack"/>
      <w:bookmarkEnd w:id="7"/>
    </w:p>
    <w:p w14:paraId="39F9BBD6" w14:textId="77777777" w:rsidR="00312EA6" w:rsidRDefault="005353B7" w:rsidP="005353B7">
      <w:pPr>
        <w:ind w:left="566" w:hangingChars="236" w:hanging="566"/>
        <w:rPr>
          <w:rFonts w:eastAsiaTheme="majorEastAsia" w:cs="Times New Roman"/>
          <w:szCs w:val="24"/>
        </w:rPr>
      </w:pPr>
      <w:r>
        <w:rPr>
          <w:rFonts w:eastAsiaTheme="majorEastAsia" w:cs="Times New Roman" w:hint="eastAsia"/>
          <w:szCs w:val="24"/>
        </w:rPr>
        <w:t>２</w:t>
      </w:r>
      <w:r>
        <w:rPr>
          <w:rFonts w:eastAsiaTheme="majorEastAsia" w:cs="Times New Roman" w:hint="eastAsia"/>
          <w:szCs w:val="24"/>
        </w:rPr>
        <w:t>.</w:t>
      </w:r>
      <w:r>
        <w:rPr>
          <w:rFonts w:eastAsiaTheme="majorEastAsia" w:cs="Times New Roman" w:hint="eastAsia"/>
          <w:szCs w:val="24"/>
        </w:rPr>
        <w:t xml:space="preserve">　</w:t>
      </w:r>
      <w:r w:rsidR="000C34C3">
        <w:rPr>
          <w:rFonts w:eastAsiaTheme="majorEastAsia" w:cs="Times New Roman" w:hint="eastAsia"/>
          <w:szCs w:val="24"/>
        </w:rPr>
        <w:t>写真</w:t>
      </w:r>
      <w:r w:rsidR="00312EA6">
        <w:rPr>
          <w:rFonts w:eastAsiaTheme="majorEastAsia" w:cs="Times New Roman" w:hint="eastAsia"/>
          <w:szCs w:val="24"/>
        </w:rPr>
        <w:t>や</w:t>
      </w:r>
      <w:r w:rsidR="000C34C3">
        <w:rPr>
          <w:rFonts w:eastAsiaTheme="majorEastAsia" w:cs="Times New Roman" w:hint="eastAsia"/>
          <w:szCs w:val="24"/>
        </w:rPr>
        <w:t>図</w:t>
      </w:r>
      <w:r w:rsidR="007F4249">
        <w:rPr>
          <w:rFonts w:eastAsiaTheme="majorEastAsia" w:cs="Times New Roman" w:hint="eastAsia"/>
          <w:szCs w:val="24"/>
        </w:rPr>
        <w:t>の</w:t>
      </w:r>
      <w:r>
        <w:rPr>
          <w:rFonts w:eastAsiaTheme="majorEastAsia" w:cs="Times New Roman" w:hint="eastAsia"/>
          <w:szCs w:val="24"/>
        </w:rPr>
        <w:t>解像度は粗くならないよう</w:t>
      </w:r>
      <w:r w:rsidR="000C34C3">
        <w:rPr>
          <w:rFonts w:eastAsiaTheme="majorEastAsia" w:cs="Times New Roman" w:hint="eastAsia"/>
          <w:szCs w:val="24"/>
        </w:rPr>
        <w:t>充分にご注意</w:t>
      </w:r>
      <w:r w:rsidR="007F04F5">
        <w:rPr>
          <w:rFonts w:eastAsiaTheme="majorEastAsia" w:cs="Times New Roman" w:hint="eastAsia"/>
          <w:szCs w:val="24"/>
        </w:rPr>
        <w:t>下さい</w:t>
      </w:r>
      <w:r w:rsidR="00312EA6">
        <w:rPr>
          <w:rFonts w:eastAsiaTheme="majorEastAsia" w:cs="Times New Roman" w:hint="eastAsia"/>
          <w:szCs w:val="24"/>
        </w:rPr>
        <w:t>。</w:t>
      </w:r>
    </w:p>
    <w:p w14:paraId="3CA7D69C" w14:textId="738F53B9" w:rsidR="007F4249" w:rsidRDefault="00312EA6" w:rsidP="00312EA6">
      <w:pPr>
        <w:ind w:left="566" w:hangingChars="236" w:hanging="566"/>
        <w:rPr>
          <w:rFonts w:eastAsiaTheme="majorEastAsia" w:cs="Times New Roman"/>
          <w:szCs w:val="24"/>
        </w:rPr>
      </w:pPr>
      <w:r>
        <w:rPr>
          <w:rFonts w:eastAsiaTheme="majorEastAsia" w:cs="Times New Roman" w:hint="eastAsia"/>
          <w:szCs w:val="24"/>
        </w:rPr>
        <w:t>３</w:t>
      </w:r>
      <w:r>
        <w:rPr>
          <w:rFonts w:eastAsiaTheme="majorEastAsia" w:cs="Times New Roman" w:hint="eastAsia"/>
          <w:szCs w:val="24"/>
        </w:rPr>
        <w:t>.</w:t>
      </w:r>
      <w:r w:rsidR="00FA04A1">
        <w:rPr>
          <w:rFonts w:eastAsiaTheme="majorEastAsia" w:cs="Times New Roman" w:hint="eastAsia"/>
          <w:szCs w:val="24"/>
        </w:rPr>
        <w:t xml:space="preserve">　提出して頂く</w:t>
      </w:r>
      <w:r w:rsidR="007F04F5">
        <w:rPr>
          <w:rFonts w:eastAsiaTheme="majorEastAsia" w:cs="Times New Roman" w:hint="eastAsia"/>
          <w:szCs w:val="24"/>
        </w:rPr>
        <w:t>原稿は</w:t>
      </w:r>
      <w:r w:rsidR="007F04F5">
        <w:rPr>
          <w:rFonts w:eastAsiaTheme="majorEastAsia" w:cs="Times New Roman" w:hint="eastAsia"/>
          <w:szCs w:val="24"/>
        </w:rPr>
        <w:t>MS-WORD</w:t>
      </w:r>
      <w:r w:rsidR="007F04F5">
        <w:rPr>
          <w:rFonts w:eastAsiaTheme="majorEastAsia" w:cs="Times New Roman" w:hint="eastAsia"/>
          <w:szCs w:val="24"/>
        </w:rPr>
        <w:t>（</w:t>
      </w:r>
      <w:r w:rsidR="007F04F5">
        <w:rPr>
          <w:rFonts w:eastAsiaTheme="majorEastAsia" w:cs="Times New Roman" w:hint="eastAsia"/>
          <w:szCs w:val="24"/>
        </w:rPr>
        <w:t xml:space="preserve">doc. </w:t>
      </w:r>
      <w:proofErr w:type="spellStart"/>
      <w:r w:rsidR="007F04F5">
        <w:rPr>
          <w:rFonts w:eastAsiaTheme="majorEastAsia" w:cs="Times New Roman" w:hint="eastAsia"/>
          <w:szCs w:val="24"/>
        </w:rPr>
        <w:t>docx</w:t>
      </w:r>
      <w:proofErr w:type="spellEnd"/>
      <w:r w:rsidR="007F04F5">
        <w:rPr>
          <w:rFonts w:eastAsiaTheme="majorEastAsia" w:cs="Times New Roman" w:hint="eastAsia"/>
          <w:szCs w:val="24"/>
        </w:rPr>
        <w:t>）で作成し、</w:t>
      </w:r>
      <w:r w:rsidR="00021A4D">
        <w:rPr>
          <w:rFonts w:eastAsiaTheme="majorEastAsia" w:cs="Times New Roman" w:hint="eastAsia"/>
          <w:szCs w:val="24"/>
        </w:rPr>
        <w:t>電子メールで</w:t>
      </w:r>
      <w:r w:rsidR="00084F84">
        <w:rPr>
          <w:rFonts w:eastAsiaTheme="majorEastAsia" w:cs="Times New Roman" w:hint="eastAsia"/>
          <w:szCs w:val="24"/>
        </w:rPr>
        <w:t>計測・分析部門（</w:t>
      </w:r>
      <w:hyperlink r:id="rId9" w:history="1">
        <w:r w:rsidR="00084F84" w:rsidRPr="00F34B77">
          <w:rPr>
            <w:rStyle w:val="aa"/>
            <w:rFonts w:eastAsiaTheme="majorEastAsia" w:cs="Times New Roman" w:hint="eastAsia"/>
            <w:szCs w:val="24"/>
          </w:rPr>
          <w:t>doitai@chikyu.ac.jp</w:t>
        </w:r>
      </w:hyperlink>
      <w:r w:rsidR="00084F84">
        <w:rPr>
          <w:rFonts w:eastAsiaTheme="majorEastAsia" w:cs="Times New Roman" w:hint="eastAsia"/>
          <w:szCs w:val="24"/>
        </w:rPr>
        <w:t>）</w:t>
      </w:r>
      <w:r w:rsidR="007F04F5">
        <w:rPr>
          <w:rFonts w:eastAsiaTheme="majorEastAsia" w:cs="Times New Roman" w:hint="eastAsia"/>
          <w:szCs w:val="24"/>
        </w:rPr>
        <w:t>にお送りください。</w:t>
      </w:r>
    </w:p>
    <w:p w14:paraId="0DE0FEA9" w14:textId="77777777" w:rsidR="001A2FB7" w:rsidRDefault="007F4249" w:rsidP="007F4249">
      <w:pPr>
        <w:ind w:left="566" w:hangingChars="236" w:hanging="566"/>
        <w:rPr>
          <w:rFonts w:eastAsiaTheme="majorEastAsia" w:cs="Times New Roman"/>
          <w:szCs w:val="24"/>
        </w:rPr>
      </w:pPr>
      <w:r>
        <w:rPr>
          <w:rFonts w:eastAsiaTheme="majorEastAsia" w:cs="Times New Roman" w:hint="eastAsia"/>
          <w:szCs w:val="24"/>
        </w:rPr>
        <w:t>４</w:t>
      </w:r>
      <w:r>
        <w:rPr>
          <w:rFonts w:eastAsiaTheme="majorEastAsia" w:cs="Times New Roman" w:hint="eastAsia"/>
          <w:szCs w:val="24"/>
        </w:rPr>
        <w:t>.</w:t>
      </w:r>
      <w:r>
        <w:rPr>
          <w:rFonts w:eastAsiaTheme="majorEastAsia" w:cs="Times New Roman" w:hint="eastAsia"/>
          <w:szCs w:val="24"/>
        </w:rPr>
        <w:t xml:space="preserve">　ファイル名として</w:t>
      </w:r>
      <w:r w:rsidR="00BE12DD">
        <w:rPr>
          <w:rFonts w:eastAsiaTheme="majorEastAsia" w:cs="Times New Roman" w:hint="eastAsia"/>
          <w:szCs w:val="24"/>
        </w:rPr>
        <w:t>講演者のフルネームを日本語で付記して下さい（例：地球太郎</w:t>
      </w:r>
      <w:r w:rsidR="00BE12DD">
        <w:rPr>
          <w:rFonts w:eastAsiaTheme="majorEastAsia" w:cs="Times New Roman" w:hint="eastAsia"/>
          <w:szCs w:val="24"/>
        </w:rPr>
        <w:t>.doc</w:t>
      </w:r>
      <w:r w:rsidR="00BE12DD">
        <w:rPr>
          <w:rFonts w:eastAsiaTheme="majorEastAsia" w:cs="Times New Roman" w:hint="eastAsia"/>
          <w:szCs w:val="24"/>
        </w:rPr>
        <w:t>）</w:t>
      </w:r>
      <w:r w:rsidR="00312EA6">
        <w:rPr>
          <w:rFonts w:eastAsiaTheme="majorEastAsia" w:cs="Times New Roman" w:hint="eastAsia"/>
          <w:szCs w:val="24"/>
        </w:rPr>
        <w:t>。</w:t>
      </w:r>
    </w:p>
    <w:p w14:paraId="0B9640A9" w14:textId="77777777" w:rsidR="005353B7" w:rsidRDefault="005353B7" w:rsidP="007F4249">
      <w:pPr>
        <w:ind w:left="566" w:hangingChars="236" w:hanging="566"/>
        <w:rPr>
          <w:rFonts w:eastAsiaTheme="majorEastAsia" w:cs="Times New Roman"/>
          <w:szCs w:val="24"/>
        </w:rPr>
      </w:pPr>
      <w:r>
        <w:rPr>
          <w:rFonts w:eastAsiaTheme="majorEastAsia" w:cs="Times New Roman" w:hint="eastAsia"/>
          <w:szCs w:val="24"/>
        </w:rPr>
        <w:t>５</w:t>
      </w:r>
      <w:r>
        <w:rPr>
          <w:rFonts w:eastAsiaTheme="majorEastAsia" w:cs="Times New Roman" w:hint="eastAsia"/>
          <w:szCs w:val="24"/>
        </w:rPr>
        <w:t>.</w:t>
      </w:r>
      <w:r>
        <w:rPr>
          <w:rFonts w:eastAsiaTheme="majorEastAsia" w:cs="Times New Roman" w:hint="eastAsia"/>
          <w:szCs w:val="24"/>
        </w:rPr>
        <w:t xml:space="preserve">　提出頂いた予稿集原稿の</w:t>
      </w:r>
      <w:r w:rsidRPr="00811F5D">
        <w:rPr>
          <w:rFonts w:eastAsiaTheme="majorEastAsia" w:cs="Times New Roman" w:hint="eastAsia"/>
          <w:szCs w:val="24"/>
          <w:u w:val="single"/>
        </w:rPr>
        <w:t>差し替えは出来ません</w:t>
      </w:r>
      <w:r>
        <w:rPr>
          <w:rFonts w:eastAsiaTheme="majorEastAsia" w:cs="Times New Roman" w:hint="eastAsia"/>
          <w:szCs w:val="24"/>
        </w:rPr>
        <w:t>ので、充分ご確認の上ご提出下さい。</w:t>
      </w:r>
    </w:p>
    <w:p w14:paraId="04F66200" w14:textId="5C5F426B" w:rsidR="0012384A" w:rsidRDefault="0012384A" w:rsidP="007F4249">
      <w:pPr>
        <w:ind w:left="566" w:hangingChars="236" w:hanging="566"/>
        <w:rPr>
          <w:ins w:id="8" w:author="IT" w:date="2017-11-26T13:10:00Z"/>
          <w:rFonts w:eastAsiaTheme="majorEastAsia" w:cs="Times New Roman"/>
          <w:szCs w:val="24"/>
        </w:rPr>
      </w:pPr>
      <w:r>
        <w:rPr>
          <w:rFonts w:eastAsiaTheme="majorEastAsia" w:cs="Times New Roman" w:hint="eastAsia"/>
          <w:szCs w:val="24"/>
        </w:rPr>
        <w:t>６．著者の中で「発表者」にあたる方には、名前の前に◯をつけてください。</w:t>
      </w:r>
    </w:p>
    <w:p w14:paraId="532EA3B8" w14:textId="3AEFF390" w:rsidR="00124FC4" w:rsidRPr="0012384A" w:rsidRDefault="00124FC4" w:rsidP="007F4249">
      <w:pPr>
        <w:ind w:left="566" w:hangingChars="236" w:hanging="566"/>
        <w:rPr>
          <w:rFonts w:eastAsiaTheme="majorEastAsia" w:cs="Times New Roman" w:hint="eastAsia"/>
          <w:szCs w:val="24"/>
        </w:rPr>
      </w:pPr>
      <w:ins w:id="9" w:author="IT" w:date="2017-11-26T13:10:00Z">
        <w:r>
          <w:rPr>
            <w:rFonts w:eastAsiaTheme="majorEastAsia" w:cs="Times New Roman" w:hint="eastAsia"/>
            <w:szCs w:val="24"/>
          </w:rPr>
          <w:t>７</w:t>
        </w:r>
        <w:r>
          <w:rPr>
            <w:rFonts w:eastAsiaTheme="majorEastAsia" w:cs="Times New Roman" w:hint="eastAsia"/>
            <w:szCs w:val="24"/>
          </w:rPr>
          <w:t>.</w:t>
        </w:r>
        <w:r>
          <w:rPr>
            <w:rFonts w:eastAsiaTheme="majorEastAsia" w:cs="Times New Roman" w:hint="eastAsia"/>
            <w:szCs w:val="24"/>
          </w:rPr>
          <w:t xml:space="preserve">　氏名の英語表記は</w:t>
        </w:r>
      </w:ins>
      <w:ins w:id="10" w:author="IT" w:date="2017-11-26T13:11:00Z">
        <w:r>
          <w:rPr>
            <w:rFonts w:eastAsiaTheme="majorEastAsia" w:cs="Times New Roman"/>
            <w:szCs w:val="24"/>
          </w:rPr>
          <w:t>First Middle Family Name</w:t>
        </w:r>
        <w:r>
          <w:rPr>
            <w:rFonts w:eastAsiaTheme="majorEastAsia" w:cs="Times New Roman" w:hint="eastAsia"/>
            <w:szCs w:val="24"/>
          </w:rPr>
          <w:t>の順でお願いします。</w:t>
        </w:r>
      </w:ins>
    </w:p>
    <w:sectPr w:rsidR="00124FC4" w:rsidRPr="0012384A" w:rsidSect="004A5EAF">
      <w:pgSz w:w="11906" w:h="16838" w:code="9"/>
      <w:pgMar w:top="1985" w:right="1701" w:bottom="1701" w:left="1701" w:header="851" w:footer="992" w:gutter="0"/>
      <w:cols w:space="425"/>
      <w:docGrid w:type="lines" w:linePitch="328" w:charSpace="675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874FF49" w14:textId="77777777" w:rsidR="00653BD6" w:rsidRDefault="00653BD6" w:rsidP="00021A4D">
      <w:r>
        <w:separator/>
      </w:r>
    </w:p>
  </w:endnote>
  <w:endnote w:type="continuationSeparator" w:id="0">
    <w:p w14:paraId="5F81181A" w14:textId="77777777" w:rsidR="00653BD6" w:rsidRDefault="00653BD6" w:rsidP="0002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3314221" w14:textId="77777777" w:rsidR="00653BD6" w:rsidRDefault="00653BD6" w:rsidP="00021A4D">
      <w:r>
        <w:separator/>
      </w:r>
    </w:p>
  </w:footnote>
  <w:footnote w:type="continuationSeparator" w:id="0">
    <w:p w14:paraId="053164E7" w14:textId="77777777" w:rsidR="00653BD6" w:rsidRDefault="00653BD6" w:rsidP="00021A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416D388A"/>
    <w:multiLevelType w:val="hybridMultilevel"/>
    <w:tmpl w:val="6804C268"/>
    <w:lvl w:ilvl="0" w:tplc="B97203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trackRevisions/>
  <w:defaultTabStop w:val="840"/>
  <w:drawingGridHorizontalSpacing w:val="24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7B79"/>
    <w:rsid w:val="00021A4D"/>
    <w:rsid w:val="00041098"/>
    <w:rsid w:val="000670DB"/>
    <w:rsid w:val="00083D63"/>
    <w:rsid w:val="00084F84"/>
    <w:rsid w:val="000C34C3"/>
    <w:rsid w:val="00110426"/>
    <w:rsid w:val="0012384A"/>
    <w:rsid w:val="00124FC4"/>
    <w:rsid w:val="00184664"/>
    <w:rsid w:val="001A2FB7"/>
    <w:rsid w:val="001F17AF"/>
    <w:rsid w:val="002D15D4"/>
    <w:rsid w:val="00312EA6"/>
    <w:rsid w:val="00390968"/>
    <w:rsid w:val="0047346C"/>
    <w:rsid w:val="00493D7D"/>
    <w:rsid w:val="004A5EAF"/>
    <w:rsid w:val="004C03C8"/>
    <w:rsid w:val="00507719"/>
    <w:rsid w:val="005353B7"/>
    <w:rsid w:val="00574B07"/>
    <w:rsid w:val="005934B4"/>
    <w:rsid w:val="005A47BB"/>
    <w:rsid w:val="005B5104"/>
    <w:rsid w:val="00601EB9"/>
    <w:rsid w:val="00642791"/>
    <w:rsid w:val="00643D82"/>
    <w:rsid w:val="006457F0"/>
    <w:rsid w:val="00653BD6"/>
    <w:rsid w:val="00710B4E"/>
    <w:rsid w:val="007A2343"/>
    <w:rsid w:val="007F04F5"/>
    <w:rsid w:val="007F4249"/>
    <w:rsid w:val="008065EE"/>
    <w:rsid w:val="00811F5D"/>
    <w:rsid w:val="0086277A"/>
    <w:rsid w:val="008C67A2"/>
    <w:rsid w:val="008F4104"/>
    <w:rsid w:val="00957DDC"/>
    <w:rsid w:val="009C4ADE"/>
    <w:rsid w:val="00A06B37"/>
    <w:rsid w:val="00A65F4B"/>
    <w:rsid w:val="00A92A66"/>
    <w:rsid w:val="00AD3DE2"/>
    <w:rsid w:val="00AE7634"/>
    <w:rsid w:val="00B35F40"/>
    <w:rsid w:val="00BE0384"/>
    <w:rsid w:val="00BE12DD"/>
    <w:rsid w:val="00C33548"/>
    <w:rsid w:val="00C62275"/>
    <w:rsid w:val="00D16443"/>
    <w:rsid w:val="00D4194A"/>
    <w:rsid w:val="00D718E4"/>
    <w:rsid w:val="00D910AF"/>
    <w:rsid w:val="00E06A37"/>
    <w:rsid w:val="00E17B79"/>
    <w:rsid w:val="00E72B3F"/>
    <w:rsid w:val="00E91D06"/>
    <w:rsid w:val="00EF7EB3"/>
    <w:rsid w:val="00F16F85"/>
    <w:rsid w:val="00F54C72"/>
    <w:rsid w:val="00FA04A1"/>
    <w:rsid w:val="00FF3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F5AB8A"/>
  <w15:docId w15:val="{A0EBC602-410D-4172-83B6-97BC890C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353B7"/>
    <w:pPr>
      <w:widowControl w:val="0"/>
      <w:jc w:val="both"/>
    </w:pPr>
    <w:rPr>
      <w:rFonts w:ascii="Times New Roman"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A4D"/>
    <w:pPr>
      <w:tabs>
        <w:tab w:val="center" w:pos="4252"/>
        <w:tab w:val="right" w:pos="8504"/>
      </w:tabs>
      <w:snapToGrid w:val="0"/>
    </w:pPr>
  </w:style>
  <w:style w:type="character" w:customStyle="1" w:styleId="a4">
    <w:name w:val="ヘッダー (文字)"/>
    <w:basedOn w:val="a0"/>
    <w:link w:val="a3"/>
    <w:uiPriority w:val="99"/>
    <w:rsid w:val="00021A4D"/>
  </w:style>
  <w:style w:type="paragraph" w:styleId="a5">
    <w:name w:val="footer"/>
    <w:basedOn w:val="a"/>
    <w:link w:val="a6"/>
    <w:uiPriority w:val="99"/>
    <w:unhideWhenUsed/>
    <w:rsid w:val="00021A4D"/>
    <w:pPr>
      <w:tabs>
        <w:tab w:val="center" w:pos="4252"/>
        <w:tab w:val="right" w:pos="8504"/>
      </w:tabs>
      <w:snapToGrid w:val="0"/>
    </w:pPr>
  </w:style>
  <w:style w:type="character" w:customStyle="1" w:styleId="a6">
    <w:name w:val="フッター (文字)"/>
    <w:basedOn w:val="a0"/>
    <w:link w:val="a5"/>
    <w:uiPriority w:val="99"/>
    <w:rsid w:val="00021A4D"/>
  </w:style>
  <w:style w:type="paragraph" w:styleId="a7">
    <w:name w:val="List Paragraph"/>
    <w:basedOn w:val="a"/>
    <w:uiPriority w:val="34"/>
    <w:qFormat/>
    <w:rsid w:val="005353B7"/>
    <w:pPr>
      <w:ind w:leftChars="400" w:left="840"/>
    </w:pPr>
  </w:style>
  <w:style w:type="paragraph" w:styleId="a8">
    <w:name w:val="Balloon Text"/>
    <w:basedOn w:val="a"/>
    <w:link w:val="a9"/>
    <w:uiPriority w:val="99"/>
    <w:semiHidden/>
    <w:unhideWhenUsed/>
    <w:rsid w:val="00507719"/>
    <w:rPr>
      <w:rFonts w:ascii="ＭＳ 明朝" w:eastAsia="ＭＳ 明朝"/>
      <w:sz w:val="18"/>
      <w:szCs w:val="18"/>
    </w:rPr>
  </w:style>
  <w:style w:type="character" w:customStyle="1" w:styleId="a9">
    <w:name w:val="吹き出し (文字)"/>
    <w:basedOn w:val="a0"/>
    <w:link w:val="a8"/>
    <w:uiPriority w:val="99"/>
    <w:semiHidden/>
    <w:rsid w:val="00507719"/>
    <w:rPr>
      <w:rFonts w:ascii="ＭＳ 明朝" w:eastAsia="ＭＳ 明朝" w:hAnsi="Times New Roman"/>
      <w:sz w:val="18"/>
      <w:szCs w:val="18"/>
    </w:rPr>
  </w:style>
  <w:style w:type="character" w:styleId="aa">
    <w:name w:val="Hyperlink"/>
    <w:basedOn w:val="a0"/>
    <w:uiPriority w:val="99"/>
    <w:unhideWhenUsed/>
    <w:rsid w:val="00084F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doitai@chikyu.ac.j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1162C-151F-C042-BDD5-4E861048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150</Words>
  <Characters>861</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Yohei TADA</dc:creator>
  <cp:lastModifiedBy>IT</cp:lastModifiedBy>
  <cp:revision>22</cp:revision>
  <cp:lastPrinted>2013-11-06T09:13:00Z</cp:lastPrinted>
  <dcterms:created xsi:type="dcterms:W3CDTF">2013-10-28T09:07:00Z</dcterms:created>
  <dcterms:modified xsi:type="dcterms:W3CDTF">2017-11-26T04:12:00Z</dcterms:modified>
</cp:coreProperties>
</file>